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B1" w:rsidRPr="00BB366B" w:rsidRDefault="00F452B1" w:rsidP="00BB366B">
      <w:pPr>
        <w:spacing w:after="0" w:line="240" w:lineRule="auto"/>
        <w:jc w:val="center"/>
        <w:rPr>
          <w:rFonts w:ascii="Times New Roman" w:hAnsi="Times New Roman" w:cs="Times New Roman"/>
          <w:szCs w:val="28"/>
        </w:rPr>
      </w:pPr>
      <w:r w:rsidRPr="00BB366B">
        <w:rPr>
          <w:rFonts w:ascii="Times New Roman" w:hAnsi="Times New Roman" w:cs="Times New Roman"/>
          <w:noProof/>
        </w:rPr>
        <w:drawing>
          <wp:inline distT="0" distB="0" distL="0" distR="0">
            <wp:extent cx="666750" cy="819150"/>
            <wp:effectExtent l="19050" t="0" r="0" b="0"/>
            <wp:docPr id="1"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srcRect/>
                    <a:stretch>
                      <a:fillRect/>
                    </a:stretch>
                  </pic:blipFill>
                  <pic:spPr bwMode="auto">
                    <a:xfrm>
                      <a:off x="0" y="0"/>
                      <a:ext cx="666750" cy="819150"/>
                    </a:xfrm>
                    <a:prstGeom prst="rect">
                      <a:avLst/>
                    </a:prstGeom>
                    <a:noFill/>
                    <a:ln w="9525">
                      <a:noFill/>
                      <a:miter lim="800000"/>
                      <a:headEnd/>
                      <a:tailEnd/>
                    </a:ln>
                  </pic:spPr>
                </pic:pic>
              </a:graphicData>
            </a:graphic>
          </wp:inline>
        </w:drawing>
      </w:r>
    </w:p>
    <w:p w:rsidR="00F452B1" w:rsidRPr="00BB366B" w:rsidRDefault="00F452B1" w:rsidP="00BB366B">
      <w:pPr>
        <w:pStyle w:val="a3"/>
        <w:ind w:right="-274"/>
        <w:rPr>
          <w:b/>
          <w:sz w:val="32"/>
          <w:szCs w:val="32"/>
        </w:rPr>
      </w:pPr>
    </w:p>
    <w:p w:rsidR="00F452B1" w:rsidRPr="00BB366B" w:rsidRDefault="00F452B1" w:rsidP="00BB366B">
      <w:pPr>
        <w:pStyle w:val="a3"/>
        <w:ind w:right="-274"/>
        <w:rPr>
          <w:b/>
          <w:sz w:val="32"/>
          <w:szCs w:val="32"/>
        </w:rPr>
      </w:pPr>
      <w:r w:rsidRPr="00BB366B">
        <w:rPr>
          <w:b/>
        </w:rPr>
        <w:t>СОВЕТ  ЯРОСЛАВСКОГО СЕЛЬСКОГО   ПОСЕЛЕНИЯ</w:t>
      </w:r>
    </w:p>
    <w:p w:rsidR="00F452B1" w:rsidRPr="00BB366B" w:rsidRDefault="00F452B1" w:rsidP="00BB366B">
      <w:pPr>
        <w:pStyle w:val="a3"/>
        <w:ind w:right="-274"/>
        <w:rPr>
          <w:b/>
        </w:rPr>
      </w:pPr>
      <w:r w:rsidRPr="00BB366B">
        <w:rPr>
          <w:b/>
        </w:rPr>
        <w:t xml:space="preserve">МОСТОВСКОГО   РАЙОНА </w:t>
      </w:r>
    </w:p>
    <w:p w:rsidR="00F452B1" w:rsidRPr="00BB366B" w:rsidRDefault="00F452B1" w:rsidP="00BB366B">
      <w:pPr>
        <w:pStyle w:val="a3"/>
        <w:ind w:right="-274"/>
        <w:rPr>
          <w:b/>
        </w:rPr>
      </w:pPr>
      <w:r w:rsidRPr="00BB366B">
        <w:rPr>
          <w:b/>
        </w:rPr>
        <w:t xml:space="preserve"> </w:t>
      </w:r>
    </w:p>
    <w:p w:rsidR="00F452B1" w:rsidRPr="00BB366B" w:rsidRDefault="00F452B1" w:rsidP="00BB366B">
      <w:pPr>
        <w:pStyle w:val="a3"/>
        <w:ind w:right="-274"/>
        <w:rPr>
          <w:b/>
        </w:rPr>
      </w:pPr>
      <w:r w:rsidRPr="00BB366B">
        <w:rPr>
          <w:b/>
        </w:rPr>
        <w:t>РЕШЕНИЕ</w:t>
      </w:r>
    </w:p>
    <w:p w:rsidR="00F452B1" w:rsidRPr="00BB366B" w:rsidRDefault="00F452B1" w:rsidP="00BB366B">
      <w:pPr>
        <w:spacing w:after="0" w:line="240" w:lineRule="auto"/>
        <w:rPr>
          <w:rFonts w:ascii="Times New Roman" w:hAnsi="Times New Roman" w:cs="Times New Roman"/>
          <w:sz w:val="28"/>
          <w:szCs w:val="28"/>
        </w:rPr>
      </w:pPr>
      <w:r w:rsidRPr="00BB366B">
        <w:rPr>
          <w:rFonts w:ascii="Times New Roman" w:hAnsi="Times New Roman" w:cs="Times New Roman"/>
          <w:sz w:val="28"/>
          <w:szCs w:val="28"/>
        </w:rPr>
        <w:t xml:space="preserve">               от  </w:t>
      </w:r>
      <w:r w:rsidR="00BD469C" w:rsidRPr="00BD469C">
        <w:rPr>
          <w:rFonts w:ascii="Times New Roman" w:hAnsi="Times New Roman" w:cs="Times New Roman"/>
          <w:sz w:val="28"/>
          <w:szCs w:val="28"/>
        </w:rPr>
        <w:t>21</w:t>
      </w:r>
      <w:r w:rsidR="00BD469C">
        <w:rPr>
          <w:rFonts w:ascii="Times New Roman" w:hAnsi="Times New Roman" w:cs="Times New Roman"/>
          <w:sz w:val="28"/>
          <w:szCs w:val="28"/>
        </w:rPr>
        <w:t>.06.2016 г.</w:t>
      </w:r>
      <w:r w:rsidRPr="00BB366B">
        <w:rPr>
          <w:rFonts w:ascii="Times New Roman" w:hAnsi="Times New Roman" w:cs="Times New Roman"/>
          <w:sz w:val="28"/>
          <w:szCs w:val="28"/>
        </w:rPr>
        <w:t xml:space="preserve">                                                          № </w:t>
      </w:r>
      <w:r w:rsidR="00BD469C">
        <w:rPr>
          <w:rFonts w:ascii="Times New Roman" w:hAnsi="Times New Roman" w:cs="Times New Roman"/>
          <w:sz w:val="28"/>
          <w:szCs w:val="28"/>
        </w:rPr>
        <w:t>95</w:t>
      </w:r>
      <w:bookmarkStart w:id="0" w:name="_GoBack"/>
      <w:bookmarkEnd w:id="0"/>
    </w:p>
    <w:p w:rsidR="00F452B1" w:rsidRPr="00BB366B" w:rsidRDefault="00F452B1" w:rsidP="00BB366B">
      <w:pPr>
        <w:spacing w:after="0" w:line="240" w:lineRule="auto"/>
        <w:rPr>
          <w:rFonts w:ascii="Times New Roman" w:hAnsi="Times New Roman" w:cs="Times New Roman"/>
          <w:sz w:val="28"/>
          <w:szCs w:val="28"/>
        </w:rPr>
      </w:pPr>
    </w:p>
    <w:p w:rsidR="00F452B1" w:rsidRPr="00BB366B" w:rsidRDefault="00F452B1" w:rsidP="00BB366B">
      <w:pPr>
        <w:spacing w:after="0" w:line="240" w:lineRule="auto"/>
        <w:jc w:val="center"/>
        <w:rPr>
          <w:rFonts w:ascii="Times New Roman" w:hAnsi="Times New Roman" w:cs="Times New Roman"/>
          <w:sz w:val="28"/>
          <w:szCs w:val="28"/>
        </w:rPr>
      </w:pPr>
      <w:r w:rsidRPr="00BB366B">
        <w:rPr>
          <w:rFonts w:ascii="Times New Roman" w:hAnsi="Times New Roman" w:cs="Times New Roman"/>
          <w:sz w:val="28"/>
          <w:szCs w:val="28"/>
        </w:rPr>
        <w:t>ст-ца Ярославская</w:t>
      </w:r>
    </w:p>
    <w:p w:rsidR="00F452B1" w:rsidRPr="00BB366B" w:rsidRDefault="00F452B1" w:rsidP="00BB366B">
      <w:pPr>
        <w:spacing w:after="0" w:line="240" w:lineRule="auto"/>
        <w:jc w:val="center"/>
        <w:rPr>
          <w:rFonts w:ascii="Times New Roman" w:hAnsi="Times New Roman" w:cs="Times New Roman"/>
        </w:rPr>
      </w:pPr>
    </w:p>
    <w:p w:rsidR="00F452B1" w:rsidRPr="00BB366B" w:rsidRDefault="00F452B1" w:rsidP="00BB366B">
      <w:pPr>
        <w:spacing w:after="0" w:line="240" w:lineRule="auto"/>
        <w:jc w:val="center"/>
        <w:rPr>
          <w:rFonts w:ascii="Times New Roman" w:hAnsi="Times New Roman" w:cs="Times New Roman"/>
        </w:rPr>
      </w:pPr>
    </w:p>
    <w:p w:rsidR="00F452B1" w:rsidRPr="00BB366B" w:rsidRDefault="00BB366B" w:rsidP="00BB366B">
      <w:pPr>
        <w:spacing w:after="0" w:line="240" w:lineRule="auto"/>
        <w:jc w:val="center"/>
        <w:rPr>
          <w:rFonts w:ascii="Times New Roman" w:hAnsi="Times New Roman" w:cs="Times New Roman"/>
          <w:b/>
          <w:sz w:val="28"/>
          <w:szCs w:val="28"/>
        </w:rPr>
      </w:pPr>
      <w:r w:rsidRPr="00BB366B">
        <w:rPr>
          <w:rFonts w:ascii="Times New Roman" w:hAnsi="Times New Roman" w:cs="Times New Roman"/>
          <w:b/>
          <w:sz w:val="28"/>
          <w:szCs w:val="28"/>
        </w:rPr>
        <w:t xml:space="preserve">Об утверждении Порядка предоставления муниципальных гарантий за счет средств бюджета </w:t>
      </w:r>
      <w:r w:rsidR="00F452B1" w:rsidRPr="00BB366B">
        <w:rPr>
          <w:rFonts w:ascii="Times New Roman" w:hAnsi="Times New Roman" w:cs="Times New Roman"/>
          <w:b/>
          <w:sz w:val="28"/>
          <w:szCs w:val="28"/>
        </w:rPr>
        <w:t>Ярославского сельского поселения Мостовского района</w:t>
      </w:r>
    </w:p>
    <w:p w:rsidR="00F452B1" w:rsidRPr="00BB366B" w:rsidRDefault="00F452B1" w:rsidP="00BB366B">
      <w:pPr>
        <w:spacing w:after="0" w:line="240" w:lineRule="auto"/>
        <w:jc w:val="both"/>
        <w:rPr>
          <w:rFonts w:ascii="Times New Roman" w:hAnsi="Times New Roman" w:cs="Times New Roman"/>
          <w:b/>
          <w:sz w:val="28"/>
          <w:szCs w:val="28"/>
        </w:rPr>
      </w:pPr>
    </w:p>
    <w:p w:rsidR="00F452B1" w:rsidRPr="00BB366B" w:rsidRDefault="00F452B1" w:rsidP="00BB366B">
      <w:pPr>
        <w:spacing w:after="0" w:line="240" w:lineRule="auto"/>
        <w:jc w:val="both"/>
        <w:rPr>
          <w:rFonts w:ascii="Times New Roman" w:hAnsi="Times New Roman" w:cs="Times New Roman"/>
          <w:b/>
          <w:sz w:val="28"/>
          <w:szCs w:val="28"/>
        </w:rPr>
      </w:pPr>
    </w:p>
    <w:p w:rsidR="00F452B1" w:rsidRPr="00BB366B" w:rsidRDefault="00C8794B"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 xml:space="preserve">        В соответствии со </w:t>
      </w:r>
      <w:hyperlink r:id="rId8" w:history="1">
        <w:r w:rsidRPr="00BB366B">
          <w:rPr>
            <w:rFonts w:ascii="Times New Roman" w:hAnsi="Times New Roman" w:cs="Times New Roman"/>
            <w:sz w:val="28"/>
            <w:szCs w:val="28"/>
          </w:rPr>
          <w:t>статьями 115 - 115.2</w:t>
        </w:r>
      </w:hyperlink>
      <w:r w:rsidRPr="00BB366B">
        <w:rPr>
          <w:rFonts w:ascii="Times New Roman" w:hAnsi="Times New Roman" w:cs="Times New Roman"/>
          <w:sz w:val="28"/>
          <w:szCs w:val="28"/>
        </w:rPr>
        <w:t xml:space="preserve">, </w:t>
      </w:r>
      <w:hyperlink r:id="rId9" w:history="1">
        <w:r w:rsidRPr="00BB366B">
          <w:rPr>
            <w:rFonts w:ascii="Times New Roman" w:hAnsi="Times New Roman" w:cs="Times New Roman"/>
            <w:sz w:val="28"/>
            <w:szCs w:val="28"/>
          </w:rPr>
          <w:t>117</w:t>
        </w:r>
      </w:hyperlink>
      <w:r w:rsidRPr="00BB366B">
        <w:rPr>
          <w:rFonts w:ascii="Times New Roman" w:hAnsi="Times New Roman" w:cs="Times New Roman"/>
          <w:sz w:val="28"/>
          <w:szCs w:val="28"/>
        </w:rPr>
        <w:t xml:space="preserve"> Бюджетного кодекса Российской Федерации, частью 2 статьи 19</w:t>
      </w:r>
      <w:r w:rsidR="0041244C">
        <w:rPr>
          <w:rFonts w:ascii="Times New Roman" w:hAnsi="Times New Roman" w:cs="Times New Roman"/>
          <w:sz w:val="28"/>
          <w:szCs w:val="28"/>
        </w:rPr>
        <w:t>, статьи 20</w:t>
      </w:r>
      <w:r w:rsidRPr="00BB366B">
        <w:rPr>
          <w:rFonts w:ascii="Times New Roman" w:hAnsi="Times New Roman" w:cs="Times New Roman"/>
          <w:sz w:val="28"/>
          <w:szCs w:val="28"/>
        </w:rPr>
        <w:t xml:space="preserve"> Федерального закона от 25 февраля 1999 года № 39-ФЗ «Об инвестиционной деятельности в Российской Федерации, осуществляемой в форме капитальных вложений», решением Совета Ярославского сельского поселения Мостовского района от </w:t>
      </w:r>
      <w:r w:rsidR="003D04E5">
        <w:rPr>
          <w:rFonts w:ascii="Times New Roman" w:hAnsi="Times New Roman" w:cs="Times New Roman"/>
          <w:sz w:val="28"/>
          <w:szCs w:val="28"/>
        </w:rPr>
        <w:t>12 ноября 2015 года № 46 «Об утверждении Положения о бюджетном процессе в Ярославском сельском поселении Мостовского района»</w:t>
      </w:r>
      <w:r w:rsidRPr="00BB366B">
        <w:rPr>
          <w:rFonts w:ascii="Times New Roman" w:hAnsi="Times New Roman" w:cs="Times New Roman"/>
          <w:sz w:val="28"/>
          <w:szCs w:val="28"/>
        </w:rPr>
        <w:t xml:space="preserve">, </w:t>
      </w:r>
      <w:r w:rsidR="00F452B1" w:rsidRPr="00BB366B">
        <w:rPr>
          <w:rFonts w:ascii="Times New Roman" w:hAnsi="Times New Roman" w:cs="Times New Roman"/>
          <w:sz w:val="28"/>
          <w:szCs w:val="28"/>
        </w:rPr>
        <w:t xml:space="preserve"> Совет Ярославского сельского поселения Мостовского района</w:t>
      </w:r>
      <w:r w:rsidRPr="00BB366B">
        <w:rPr>
          <w:rFonts w:ascii="Times New Roman" w:hAnsi="Times New Roman" w:cs="Times New Roman"/>
          <w:sz w:val="28"/>
          <w:szCs w:val="28"/>
        </w:rPr>
        <w:t xml:space="preserve"> </w:t>
      </w:r>
      <w:r w:rsidR="00F452B1" w:rsidRPr="00BB366B">
        <w:rPr>
          <w:rFonts w:ascii="Times New Roman" w:hAnsi="Times New Roman" w:cs="Times New Roman"/>
          <w:sz w:val="28"/>
          <w:szCs w:val="28"/>
        </w:rPr>
        <w:t xml:space="preserve"> р е ш и л: </w:t>
      </w:r>
    </w:p>
    <w:p w:rsidR="00F452B1" w:rsidRPr="00BB366B"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 xml:space="preserve">       1. Утвердить </w:t>
      </w:r>
      <w:r w:rsidR="00BB366B" w:rsidRPr="00BB366B">
        <w:rPr>
          <w:rFonts w:ascii="Times New Roman" w:hAnsi="Times New Roman" w:cs="Times New Roman"/>
          <w:sz w:val="28"/>
          <w:szCs w:val="28"/>
        </w:rPr>
        <w:t xml:space="preserve">Порядок предоставления муниципальных гарантий за счет средств бюджета </w:t>
      </w:r>
      <w:r w:rsidRPr="00BB366B">
        <w:rPr>
          <w:rFonts w:ascii="Times New Roman" w:hAnsi="Times New Roman" w:cs="Times New Roman"/>
          <w:sz w:val="28"/>
          <w:szCs w:val="28"/>
        </w:rPr>
        <w:t>Ярославского сельского поселения Мостовского района (приложение № 1).</w:t>
      </w:r>
    </w:p>
    <w:p w:rsidR="00F452B1" w:rsidRPr="00BB366B"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 xml:space="preserve">       2. Данное решение разместить на официальном сайте администрации Ярославского сельского поселения Мостовского района в сети Интернет.</w:t>
      </w:r>
    </w:p>
    <w:p w:rsidR="00F452B1" w:rsidRPr="00BB366B"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 xml:space="preserve">       3. Контроль за выполнением настоящего решения возложить на комиссию по бюджету, финансам, налогам и экономике (Волкова).</w:t>
      </w:r>
    </w:p>
    <w:p w:rsidR="0035307D" w:rsidRDefault="00F452B1" w:rsidP="0035307D">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 xml:space="preserve">       4. Настоящее решение вступает в силу со дня его </w:t>
      </w:r>
      <w:r w:rsidR="0035307D" w:rsidRPr="008E7985">
        <w:rPr>
          <w:rFonts w:ascii="Times New Roman" w:hAnsi="Times New Roman" w:cs="Times New Roman"/>
          <w:sz w:val="28"/>
          <w:szCs w:val="28"/>
        </w:rPr>
        <w:t xml:space="preserve">официального </w:t>
      </w:r>
      <w:r w:rsidR="0035307D">
        <w:rPr>
          <w:rFonts w:ascii="Times New Roman" w:hAnsi="Times New Roman" w:cs="Times New Roman"/>
          <w:sz w:val="28"/>
          <w:szCs w:val="28"/>
        </w:rPr>
        <w:t>обнародования.</w:t>
      </w:r>
    </w:p>
    <w:p w:rsidR="00F452B1" w:rsidRPr="00BB366B" w:rsidRDefault="00F452B1" w:rsidP="0035307D">
      <w:pPr>
        <w:spacing w:after="0" w:line="240" w:lineRule="auto"/>
        <w:jc w:val="both"/>
        <w:rPr>
          <w:rFonts w:ascii="Times New Roman" w:hAnsi="Times New Roman" w:cs="Times New Roman"/>
          <w:sz w:val="28"/>
          <w:szCs w:val="28"/>
        </w:rPr>
      </w:pPr>
    </w:p>
    <w:p w:rsidR="00F452B1" w:rsidRPr="00BB366B" w:rsidRDefault="00F452B1" w:rsidP="00BB366B">
      <w:pPr>
        <w:spacing w:after="0" w:line="240" w:lineRule="auto"/>
        <w:jc w:val="both"/>
        <w:rPr>
          <w:rFonts w:ascii="Times New Roman" w:hAnsi="Times New Roman" w:cs="Times New Roman"/>
          <w:sz w:val="28"/>
          <w:szCs w:val="28"/>
        </w:rPr>
      </w:pPr>
    </w:p>
    <w:p w:rsidR="00F452B1" w:rsidRPr="00BB366B" w:rsidRDefault="00F452B1" w:rsidP="00BB366B">
      <w:pPr>
        <w:spacing w:after="0" w:line="240" w:lineRule="auto"/>
        <w:jc w:val="both"/>
        <w:rPr>
          <w:rFonts w:ascii="Times New Roman" w:hAnsi="Times New Roman" w:cs="Times New Roman"/>
          <w:sz w:val="28"/>
          <w:szCs w:val="28"/>
        </w:rPr>
      </w:pPr>
    </w:p>
    <w:p w:rsidR="00F452B1" w:rsidRPr="00BB366B"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 xml:space="preserve">Председатель Совета депутатов </w:t>
      </w:r>
    </w:p>
    <w:p w:rsidR="00F452B1" w:rsidRPr="00BB366B"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Ярославского сельского поселения</w:t>
      </w:r>
      <w:r w:rsidRPr="00BB366B">
        <w:rPr>
          <w:rFonts w:ascii="Times New Roman" w:hAnsi="Times New Roman" w:cs="Times New Roman"/>
          <w:sz w:val="28"/>
          <w:szCs w:val="28"/>
        </w:rPr>
        <w:tab/>
      </w:r>
      <w:r w:rsidRPr="00BB366B">
        <w:rPr>
          <w:rFonts w:ascii="Times New Roman" w:hAnsi="Times New Roman" w:cs="Times New Roman"/>
          <w:sz w:val="28"/>
          <w:szCs w:val="28"/>
        </w:rPr>
        <w:tab/>
      </w:r>
      <w:r w:rsidRPr="00BB366B">
        <w:rPr>
          <w:rFonts w:ascii="Times New Roman" w:hAnsi="Times New Roman" w:cs="Times New Roman"/>
          <w:sz w:val="28"/>
          <w:szCs w:val="28"/>
        </w:rPr>
        <w:tab/>
      </w:r>
      <w:r w:rsidRPr="00BB366B">
        <w:rPr>
          <w:rFonts w:ascii="Times New Roman" w:hAnsi="Times New Roman" w:cs="Times New Roman"/>
          <w:sz w:val="28"/>
          <w:szCs w:val="28"/>
        </w:rPr>
        <w:tab/>
      </w:r>
      <w:r w:rsidRPr="00BB366B">
        <w:rPr>
          <w:rFonts w:ascii="Times New Roman" w:hAnsi="Times New Roman" w:cs="Times New Roman"/>
          <w:sz w:val="28"/>
          <w:szCs w:val="28"/>
        </w:rPr>
        <w:tab/>
        <w:t>И.Н.Вольных</w:t>
      </w:r>
    </w:p>
    <w:p w:rsidR="00F452B1" w:rsidRPr="00BB366B" w:rsidRDefault="00F452B1" w:rsidP="00BB366B">
      <w:pPr>
        <w:spacing w:after="0" w:line="240" w:lineRule="auto"/>
        <w:jc w:val="both"/>
        <w:rPr>
          <w:rFonts w:ascii="Times New Roman" w:hAnsi="Times New Roman" w:cs="Times New Roman"/>
          <w:sz w:val="28"/>
          <w:szCs w:val="28"/>
        </w:rPr>
      </w:pPr>
    </w:p>
    <w:p w:rsidR="00F452B1" w:rsidRPr="00BB366B"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Глава Ярославского</w:t>
      </w:r>
    </w:p>
    <w:p w:rsidR="00F452B1"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сельского поселения                                                             А.Ю.Субботин</w:t>
      </w:r>
    </w:p>
    <w:p w:rsidR="00527BD1" w:rsidRDefault="00527BD1" w:rsidP="00BB366B">
      <w:pPr>
        <w:spacing w:after="0" w:line="240" w:lineRule="auto"/>
        <w:jc w:val="both"/>
        <w:rPr>
          <w:rFonts w:ascii="Times New Roman" w:hAnsi="Times New Roman" w:cs="Times New Roman"/>
          <w:sz w:val="28"/>
          <w:szCs w:val="28"/>
        </w:rPr>
      </w:pPr>
    </w:p>
    <w:p w:rsidR="00527BD1" w:rsidRDefault="00527BD1" w:rsidP="00BB366B">
      <w:pPr>
        <w:spacing w:after="0" w:line="240" w:lineRule="auto"/>
        <w:jc w:val="both"/>
        <w:rPr>
          <w:rFonts w:ascii="Times New Roman" w:hAnsi="Times New Roman" w:cs="Times New Roman"/>
          <w:sz w:val="28"/>
          <w:szCs w:val="28"/>
        </w:rPr>
      </w:pPr>
    </w:p>
    <w:p w:rsidR="00527BD1" w:rsidRPr="00BB366B" w:rsidRDefault="00527BD1" w:rsidP="00BB366B">
      <w:pPr>
        <w:spacing w:after="0" w:line="240" w:lineRule="auto"/>
        <w:jc w:val="both"/>
        <w:rPr>
          <w:rFonts w:ascii="Times New Roman" w:hAnsi="Times New Roman" w:cs="Times New Roman"/>
          <w:sz w:val="28"/>
          <w:szCs w:val="28"/>
        </w:rPr>
      </w:pPr>
    </w:p>
    <w:p w:rsidR="00527BD1" w:rsidRDefault="00527BD1" w:rsidP="00BB366B">
      <w:pPr>
        <w:shd w:val="clear" w:color="auto" w:fill="FFFFFF"/>
        <w:spacing w:after="0" w:line="240" w:lineRule="auto"/>
        <w:ind w:left="5" w:firstLine="5665"/>
        <w:jc w:val="both"/>
        <w:rPr>
          <w:rFonts w:ascii="Times New Roman" w:hAnsi="Times New Roman" w:cs="Times New Roman"/>
          <w:color w:val="000000"/>
          <w:spacing w:val="-4"/>
        </w:rPr>
      </w:pPr>
    </w:p>
    <w:p w:rsidR="00BB366B" w:rsidRDefault="00BB366B" w:rsidP="00BB366B">
      <w:pPr>
        <w:shd w:val="clear" w:color="auto" w:fill="FFFFFF"/>
        <w:spacing w:after="0" w:line="240" w:lineRule="auto"/>
        <w:ind w:left="5" w:firstLine="5665"/>
        <w:jc w:val="both"/>
        <w:rPr>
          <w:rFonts w:ascii="Times New Roman" w:hAnsi="Times New Roman" w:cs="Times New Roman"/>
          <w:color w:val="000000"/>
          <w:spacing w:val="-4"/>
        </w:rPr>
      </w:pPr>
      <w:r>
        <w:rPr>
          <w:rFonts w:ascii="Times New Roman" w:hAnsi="Times New Roman" w:cs="Times New Roman"/>
          <w:color w:val="000000"/>
          <w:spacing w:val="-4"/>
        </w:rPr>
        <w:lastRenderedPageBreak/>
        <w:t>Приложение 1</w:t>
      </w:r>
    </w:p>
    <w:p w:rsidR="00BB366B" w:rsidRDefault="00BB366B" w:rsidP="00BB366B">
      <w:pPr>
        <w:shd w:val="clear" w:color="auto" w:fill="FFFFFF"/>
        <w:spacing w:after="0" w:line="240" w:lineRule="auto"/>
        <w:ind w:left="5" w:firstLine="5665"/>
        <w:jc w:val="both"/>
        <w:rPr>
          <w:rFonts w:ascii="Times New Roman" w:hAnsi="Times New Roman" w:cs="Times New Roman"/>
          <w:color w:val="000000"/>
          <w:spacing w:val="-4"/>
        </w:rPr>
      </w:pPr>
      <w:r>
        <w:rPr>
          <w:rFonts w:ascii="Times New Roman" w:hAnsi="Times New Roman" w:cs="Times New Roman"/>
          <w:color w:val="000000"/>
          <w:spacing w:val="-4"/>
        </w:rPr>
        <w:t xml:space="preserve">УТВЕРЖДЕН </w:t>
      </w:r>
    </w:p>
    <w:p w:rsidR="00BB366B" w:rsidRDefault="00BB366B" w:rsidP="00BB366B">
      <w:pPr>
        <w:shd w:val="clear" w:color="auto" w:fill="FFFFFF"/>
        <w:spacing w:after="0" w:line="240" w:lineRule="auto"/>
        <w:ind w:left="5" w:firstLine="5665"/>
        <w:jc w:val="both"/>
        <w:rPr>
          <w:rFonts w:ascii="Times New Roman" w:hAnsi="Times New Roman" w:cs="Times New Roman"/>
          <w:color w:val="000000"/>
          <w:spacing w:val="-4"/>
        </w:rPr>
      </w:pPr>
      <w:r>
        <w:rPr>
          <w:rFonts w:ascii="Times New Roman" w:hAnsi="Times New Roman" w:cs="Times New Roman"/>
          <w:color w:val="000000"/>
          <w:spacing w:val="-4"/>
        </w:rPr>
        <w:t xml:space="preserve">решением Совета Ярославского </w:t>
      </w:r>
    </w:p>
    <w:p w:rsidR="00BB366B" w:rsidRDefault="00BB366B" w:rsidP="00BB366B">
      <w:pPr>
        <w:shd w:val="clear" w:color="auto" w:fill="FFFFFF"/>
        <w:spacing w:after="0" w:line="240" w:lineRule="auto"/>
        <w:ind w:left="5" w:firstLine="5665"/>
        <w:jc w:val="both"/>
        <w:rPr>
          <w:rFonts w:ascii="Times New Roman" w:hAnsi="Times New Roman" w:cs="Times New Roman"/>
          <w:color w:val="000000"/>
          <w:spacing w:val="-4"/>
        </w:rPr>
      </w:pPr>
      <w:r>
        <w:rPr>
          <w:rFonts w:ascii="Times New Roman" w:hAnsi="Times New Roman" w:cs="Times New Roman"/>
          <w:color w:val="000000"/>
          <w:spacing w:val="-4"/>
        </w:rPr>
        <w:t>сельского поселения</w:t>
      </w:r>
    </w:p>
    <w:p w:rsidR="00BB366B" w:rsidRDefault="00BB366B" w:rsidP="00BB366B">
      <w:pPr>
        <w:shd w:val="clear" w:color="auto" w:fill="FFFFFF"/>
        <w:spacing w:after="0" w:line="240" w:lineRule="auto"/>
        <w:ind w:left="5" w:firstLine="5665"/>
        <w:jc w:val="both"/>
        <w:rPr>
          <w:rFonts w:ascii="Times New Roman" w:hAnsi="Times New Roman" w:cs="Times New Roman"/>
          <w:color w:val="000000"/>
          <w:spacing w:val="-4"/>
        </w:rPr>
      </w:pPr>
      <w:r>
        <w:rPr>
          <w:rFonts w:ascii="Times New Roman" w:hAnsi="Times New Roman" w:cs="Times New Roman"/>
          <w:color w:val="000000"/>
          <w:spacing w:val="-4"/>
        </w:rPr>
        <w:t>Мостовского района</w:t>
      </w:r>
    </w:p>
    <w:p w:rsidR="00BB366B" w:rsidRPr="00BB366B" w:rsidRDefault="00BB366B" w:rsidP="00BB366B">
      <w:pPr>
        <w:shd w:val="clear" w:color="auto" w:fill="FFFFFF"/>
        <w:spacing w:after="0" w:line="240" w:lineRule="auto"/>
        <w:ind w:left="5" w:firstLine="5665"/>
        <w:jc w:val="both"/>
        <w:rPr>
          <w:rFonts w:ascii="Times New Roman" w:hAnsi="Times New Roman" w:cs="Times New Roman"/>
        </w:rPr>
      </w:pPr>
      <w:r>
        <w:rPr>
          <w:rFonts w:ascii="Times New Roman" w:hAnsi="Times New Roman" w:cs="Times New Roman"/>
          <w:color w:val="000000"/>
          <w:spacing w:val="-4"/>
        </w:rPr>
        <w:t>от__________________ №_____</w:t>
      </w:r>
    </w:p>
    <w:p w:rsidR="00BB366B" w:rsidRPr="00BB366B" w:rsidRDefault="00BB366B" w:rsidP="00BB366B">
      <w:pPr>
        <w:pStyle w:val="3"/>
        <w:spacing w:before="0" w:after="0"/>
        <w:jc w:val="center"/>
        <w:rPr>
          <w:rFonts w:ascii="Times New Roman" w:hAnsi="Times New Roman" w:cs="Times New Roman"/>
        </w:rPr>
      </w:pPr>
    </w:p>
    <w:p w:rsidR="00BB366B" w:rsidRPr="00BB366B" w:rsidRDefault="00BB366B" w:rsidP="00BB366B">
      <w:pPr>
        <w:pStyle w:val="3"/>
        <w:spacing w:before="0" w:after="0"/>
        <w:jc w:val="center"/>
        <w:rPr>
          <w:rFonts w:ascii="Times New Roman" w:hAnsi="Times New Roman" w:cs="Times New Roman"/>
          <w:sz w:val="28"/>
          <w:szCs w:val="28"/>
        </w:rPr>
      </w:pPr>
      <w:r w:rsidRPr="00BB366B">
        <w:rPr>
          <w:rFonts w:ascii="Times New Roman" w:hAnsi="Times New Roman" w:cs="Times New Roman"/>
          <w:sz w:val="28"/>
          <w:szCs w:val="28"/>
        </w:rPr>
        <w:t xml:space="preserve">ПОРЯДОК </w:t>
      </w:r>
    </w:p>
    <w:p w:rsidR="00BB366B" w:rsidRPr="00BB366B" w:rsidRDefault="00BB366B" w:rsidP="00BB366B">
      <w:pPr>
        <w:pStyle w:val="3"/>
        <w:spacing w:before="0" w:after="0"/>
        <w:jc w:val="center"/>
        <w:rPr>
          <w:rFonts w:ascii="Times New Roman" w:hAnsi="Times New Roman" w:cs="Times New Roman"/>
          <w:sz w:val="28"/>
          <w:szCs w:val="28"/>
        </w:rPr>
      </w:pPr>
      <w:r w:rsidRPr="00BB366B">
        <w:rPr>
          <w:rFonts w:ascii="Times New Roman" w:hAnsi="Times New Roman" w:cs="Times New Roman"/>
          <w:sz w:val="28"/>
          <w:szCs w:val="28"/>
        </w:rPr>
        <w:t xml:space="preserve">ПРЕДОСТАВЛЕНИЯ МУНИЦИПАЛЬНЫХ ГАРАНТИЙ </w:t>
      </w:r>
      <w:r>
        <w:rPr>
          <w:rFonts w:ascii="Times New Roman" w:hAnsi="Times New Roman" w:cs="Times New Roman"/>
          <w:sz w:val="28"/>
          <w:szCs w:val="28"/>
        </w:rPr>
        <w:t>ЗА СЧЕТ СРЕДСТВ БЮДЖЕТА ЯРОСЛАВСКОГО СЕЛЬСКОГО ПОСЕЛЕНИЯ МОСТОВСКОГО РАЙОНА</w:t>
      </w:r>
    </w:p>
    <w:p w:rsidR="00BB366B" w:rsidRPr="00BB366B" w:rsidRDefault="00BB366B" w:rsidP="00BB366B">
      <w:pPr>
        <w:pStyle w:val="tekstob"/>
        <w:spacing w:before="0" w:beforeAutospacing="0" w:after="0" w:afterAutospacing="0"/>
        <w:ind w:firstLine="540"/>
        <w:jc w:val="both"/>
        <w:rPr>
          <w:sz w:val="28"/>
          <w:szCs w:val="28"/>
        </w:rPr>
      </w:pPr>
    </w:p>
    <w:p w:rsidR="00BB366B" w:rsidRPr="00BB366B" w:rsidRDefault="00BB366B" w:rsidP="00BB366B">
      <w:pPr>
        <w:pStyle w:val="tekstob"/>
        <w:spacing w:before="0" w:beforeAutospacing="0" w:after="0" w:afterAutospacing="0"/>
        <w:ind w:firstLine="540"/>
        <w:jc w:val="both"/>
        <w:rPr>
          <w:sz w:val="28"/>
          <w:szCs w:val="28"/>
        </w:rPr>
      </w:pPr>
      <w:r w:rsidRPr="00BB366B">
        <w:rPr>
          <w:sz w:val="28"/>
          <w:szCs w:val="28"/>
        </w:rPr>
        <w:t xml:space="preserve">Настоящий Порядок устанавливает единые условия предоставления муниципальных гарантий </w:t>
      </w:r>
      <w:r>
        <w:rPr>
          <w:sz w:val="28"/>
          <w:szCs w:val="28"/>
        </w:rPr>
        <w:t>за счет средств бюджета Ярославского сельского поселения Мостовского района</w:t>
      </w:r>
      <w:r w:rsidRPr="00BB366B">
        <w:rPr>
          <w:sz w:val="28"/>
          <w:szCs w:val="28"/>
        </w:rPr>
        <w:t xml:space="preserve"> (далее – муниципальных гарантий), а также порядок исполнения обязательств по предоставленным муниципальным гарантиям, учета и контроля предоставленных муниципальных гарантий.</w:t>
      </w:r>
    </w:p>
    <w:p w:rsidR="00BB366B" w:rsidRPr="00BB366B" w:rsidRDefault="00BB366B" w:rsidP="00BB366B">
      <w:pPr>
        <w:pStyle w:val="tekstob"/>
        <w:spacing w:before="0" w:beforeAutospacing="0" w:after="0" w:afterAutospacing="0"/>
        <w:ind w:firstLine="708"/>
        <w:jc w:val="both"/>
        <w:rPr>
          <w:sz w:val="28"/>
          <w:szCs w:val="28"/>
        </w:rPr>
      </w:pPr>
    </w:p>
    <w:p w:rsidR="00BB366B" w:rsidRPr="00BB366B" w:rsidRDefault="00BB366B" w:rsidP="00BB366B">
      <w:pPr>
        <w:pStyle w:val="tekstob"/>
        <w:spacing w:before="0" w:beforeAutospacing="0" w:after="0" w:afterAutospacing="0"/>
        <w:ind w:firstLine="539"/>
        <w:jc w:val="center"/>
        <w:rPr>
          <w:b/>
          <w:sz w:val="28"/>
          <w:szCs w:val="28"/>
        </w:rPr>
      </w:pPr>
      <w:r w:rsidRPr="00BB366B">
        <w:rPr>
          <w:b/>
          <w:sz w:val="28"/>
          <w:szCs w:val="28"/>
        </w:rPr>
        <w:t>Статья 1. Общие  положения</w:t>
      </w:r>
    </w:p>
    <w:p w:rsidR="00BB366B" w:rsidRPr="00BB366B" w:rsidRDefault="00BB366B" w:rsidP="00BB366B">
      <w:pPr>
        <w:pStyle w:val="tekstob"/>
        <w:spacing w:before="0" w:beforeAutospacing="0" w:after="0" w:afterAutospacing="0"/>
        <w:jc w:val="both"/>
        <w:rPr>
          <w:b/>
          <w:sz w:val="28"/>
          <w:szCs w:val="28"/>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366B">
        <w:rPr>
          <w:rFonts w:ascii="Times New Roman" w:hAnsi="Times New Roman" w:cs="Times New Roman"/>
          <w:sz w:val="28"/>
          <w:szCs w:val="28"/>
        </w:rPr>
        <w:t xml:space="preserve">1. Муниципальной гарантией в целях настоящего Порядка признается способ обеспечения гражданско-правовых обязательств, в силу которого гарант - муниципальное образование </w:t>
      </w:r>
      <w:r w:rsidR="00EA46BD">
        <w:rPr>
          <w:rFonts w:ascii="Times New Roman" w:hAnsi="Times New Roman" w:cs="Times New Roman"/>
          <w:sz w:val="28"/>
          <w:szCs w:val="28"/>
        </w:rPr>
        <w:t>Ярославское сельское поселение Мостовского района</w:t>
      </w:r>
      <w:r w:rsidRPr="00BB366B">
        <w:rPr>
          <w:rFonts w:ascii="Times New Roman" w:hAnsi="Times New Roman" w:cs="Times New Roman"/>
          <w:sz w:val="28"/>
          <w:szCs w:val="28"/>
        </w:rPr>
        <w:t xml:space="preserve"> (далее – муниципальное образование)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EA46BD">
        <w:rPr>
          <w:rFonts w:ascii="Times New Roman" w:hAnsi="Times New Roman" w:cs="Times New Roman"/>
          <w:sz w:val="28"/>
          <w:szCs w:val="28"/>
        </w:rPr>
        <w:t xml:space="preserve">Ярославского сельского поселения Мостовского района </w:t>
      </w:r>
      <w:r w:rsidRPr="00BB366B">
        <w:rPr>
          <w:rFonts w:ascii="Times New Roman" w:hAnsi="Times New Roman" w:cs="Times New Roman"/>
          <w:sz w:val="28"/>
          <w:szCs w:val="28"/>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 Гарантийный случай - неисполнение Принципалом обязательств перед Бенефициаром по погашению кредита (основного долга) в срок, установленный кредитным договором.</w:t>
      </w:r>
    </w:p>
    <w:p w:rsidR="00BB366B" w:rsidRPr="00BB366B" w:rsidRDefault="00BB366B" w:rsidP="00BB366B">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BB366B">
        <w:rPr>
          <w:rFonts w:ascii="Times New Roman" w:hAnsi="Times New Roman" w:cs="Times New Roman"/>
          <w:sz w:val="28"/>
          <w:szCs w:val="28"/>
        </w:rPr>
        <w:t>2. Муниципальная гарантия оформляется письменно.</w:t>
      </w:r>
    </w:p>
    <w:p w:rsidR="00BB366B" w:rsidRPr="00BB366B" w:rsidRDefault="00BB366B" w:rsidP="00BB366B">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BB366B">
        <w:rPr>
          <w:rFonts w:ascii="Times New Roman" w:hAnsi="Times New Roman" w:cs="Times New Roman"/>
          <w:sz w:val="28"/>
          <w:szCs w:val="28"/>
        </w:rPr>
        <w:t>Муниципальное образование по муниципальной гарантии несет субсидиарную ответственность дополнительно к ответственности принципала перед бенефициаром.</w:t>
      </w:r>
    </w:p>
    <w:p w:rsidR="00BB366B" w:rsidRPr="00BB366B" w:rsidRDefault="00BB366B" w:rsidP="00BB366B">
      <w:pPr>
        <w:pStyle w:val="tekstob"/>
        <w:numPr>
          <w:ilvl w:val="0"/>
          <w:numId w:val="1"/>
        </w:numPr>
        <w:tabs>
          <w:tab w:val="clear" w:pos="1979"/>
          <w:tab w:val="num" w:pos="360"/>
          <w:tab w:val="left" w:pos="900"/>
        </w:tabs>
        <w:spacing w:before="0" w:beforeAutospacing="0" w:after="0" w:afterAutospacing="0"/>
        <w:ind w:left="0" w:firstLine="540"/>
        <w:jc w:val="both"/>
        <w:rPr>
          <w:sz w:val="28"/>
          <w:szCs w:val="28"/>
        </w:rPr>
      </w:pPr>
      <w:r w:rsidRPr="00BB366B">
        <w:rPr>
          <w:sz w:val="28"/>
          <w:szCs w:val="28"/>
        </w:rPr>
        <w:t xml:space="preserve">Муниципальные гарантии предоставляются на цели, обеспечивающие социально-экономическое развитие муниципального образования в том числе: </w:t>
      </w:r>
    </w:p>
    <w:p w:rsidR="00BB366B" w:rsidRPr="00BB366B" w:rsidRDefault="00BB366B" w:rsidP="00BB366B">
      <w:pPr>
        <w:pStyle w:val="a7"/>
        <w:spacing w:before="0" w:beforeAutospacing="0" w:after="0" w:afterAutospacing="0"/>
        <w:jc w:val="both"/>
        <w:rPr>
          <w:sz w:val="28"/>
          <w:szCs w:val="28"/>
        </w:rPr>
      </w:pPr>
      <w:r w:rsidRPr="00BB366B">
        <w:rPr>
          <w:sz w:val="28"/>
          <w:szCs w:val="28"/>
        </w:rPr>
        <w:t>1) создание дополнительных рабочих мест;</w:t>
      </w:r>
    </w:p>
    <w:p w:rsidR="00BB366B" w:rsidRPr="00BB366B" w:rsidRDefault="00BB366B" w:rsidP="00BB366B">
      <w:pPr>
        <w:pStyle w:val="a7"/>
        <w:spacing w:before="0" w:beforeAutospacing="0" w:after="0" w:afterAutospacing="0"/>
        <w:jc w:val="both"/>
        <w:rPr>
          <w:sz w:val="28"/>
          <w:szCs w:val="28"/>
        </w:rPr>
      </w:pPr>
      <w:r w:rsidRPr="00BB366B">
        <w:rPr>
          <w:sz w:val="28"/>
          <w:szCs w:val="28"/>
        </w:rPr>
        <w:t>2) увеличение налогооблагаемой базы;</w:t>
      </w:r>
    </w:p>
    <w:p w:rsidR="00BB366B" w:rsidRPr="00BB366B" w:rsidRDefault="00BB366B" w:rsidP="00BB366B">
      <w:pPr>
        <w:pStyle w:val="a7"/>
        <w:spacing w:before="0" w:beforeAutospacing="0" w:after="0" w:afterAutospacing="0"/>
        <w:jc w:val="both"/>
        <w:rPr>
          <w:sz w:val="28"/>
          <w:szCs w:val="28"/>
        </w:rPr>
      </w:pPr>
      <w:r w:rsidRPr="00BB366B">
        <w:rPr>
          <w:sz w:val="28"/>
          <w:szCs w:val="28"/>
        </w:rPr>
        <w:t>3) решение приоритетных социальных вопросов.</w:t>
      </w:r>
    </w:p>
    <w:p w:rsidR="00BB366B" w:rsidRPr="00BB366B" w:rsidRDefault="00BB366B" w:rsidP="00BB366B">
      <w:pPr>
        <w:pStyle w:val="a7"/>
        <w:spacing w:before="0" w:beforeAutospacing="0" w:after="0" w:afterAutospacing="0"/>
        <w:jc w:val="both"/>
        <w:rPr>
          <w:sz w:val="28"/>
          <w:szCs w:val="28"/>
        </w:rPr>
      </w:pPr>
      <w:r w:rsidRPr="00BB366B">
        <w:rPr>
          <w:sz w:val="28"/>
          <w:szCs w:val="28"/>
        </w:rPr>
        <w:t>5. Муниципальные гарантии предоставляются на финансовый год с учетом требований, установленных в бюджете муниципального образования, в том числе:</w:t>
      </w:r>
    </w:p>
    <w:p w:rsidR="00BB366B" w:rsidRPr="00BB366B" w:rsidRDefault="00BB366B" w:rsidP="00BB366B">
      <w:pPr>
        <w:pStyle w:val="a7"/>
        <w:spacing w:before="0" w:beforeAutospacing="0" w:after="0" w:afterAutospacing="0"/>
        <w:jc w:val="both"/>
        <w:rPr>
          <w:sz w:val="28"/>
          <w:szCs w:val="28"/>
        </w:rPr>
      </w:pPr>
      <w:r w:rsidRPr="00BB366B">
        <w:rPr>
          <w:sz w:val="28"/>
          <w:szCs w:val="28"/>
        </w:rPr>
        <w:t>1) верхнего предела долга по муниципальным гарантиям по состоянию на 1 января года следующего за очередным финансовым годом;</w:t>
      </w:r>
    </w:p>
    <w:p w:rsidR="00BB366B" w:rsidRPr="00BB366B" w:rsidRDefault="00BB366B" w:rsidP="00BB366B">
      <w:pPr>
        <w:pStyle w:val="a7"/>
        <w:spacing w:before="0" w:beforeAutospacing="0" w:after="0" w:afterAutospacing="0"/>
        <w:jc w:val="both"/>
        <w:rPr>
          <w:sz w:val="28"/>
          <w:szCs w:val="28"/>
        </w:rPr>
      </w:pPr>
      <w:r w:rsidRPr="00BB366B">
        <w:rPr>
          <w:sz w:val="28"/>
          <w:szCs w:val="28"/>
        </w:rPr>
        <w:t>2) программы муниципальных гарантий на очередной финансовый год;</w:t>
      </w:r>
    </w:p>
    <w:p w:rsidR="00BB366B" w:rsidRPr="00BB366B" w:rsidRDefault="00BB366B" w:rsidP="00BB366B">
      <w:pPr>
        <w:pStyle w:val="a7"/>
        <w:spacing w:before="0" w:beforeAutospacing="0" w:after="0" w:afterAutospacing="0"/>
        <w:jc w:val="both"/>
        <w:rPr>
          <w:sz w:val="28"/>
          <w:szCs w:val="28"/>
        </w:rPr>
      </w:pPr>
      <w:r w:rsidRPr="00BB366B">
        <w:rPr>
          <w:sz w:val="28"/>
          <w:szCs w:val="28"/>
        </w:rPr>
        <w:t>3) дополнительных условий предоставления муниципальных гарантий.</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lastRenderedPageBreak/>
        <w:t>6.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1) направления (цели) гарантирования с указанием объема гарантий по каждому направлению (цели);</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2) наименование принципала;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3) дата возникновения обязательства;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4) срок исполнения обязательства;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5) сумма обязательства по состоянию на дату возникновения обязательства;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6) сумма обязательства по состоянию на 01 января финансового года;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7) наличия или отсутствия права регрессного требования гаранта к принципалу, а также иных условий предоставления и исполнения гарантий;</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 xml:space="preserve">8) </w:t>
      </w:r>
      <w:r w:rsidR="00677AAA">
        <w:rPr>
          <w:sz w:val="28"/>
          <w:szCs w:val="28"/>
        </w:rPr>
        <w:t>о</w:t>
      </w:r>
      <w:r w:rsidRPr="00BB366B">
        <w:rPr>
          <w:sz w:val="28"/>
          <w:szCs w:val="28"/>
        </w:rPr>
        <w:t>бщего объема бюджетных ассигнований, которые должны быть предусмотрены в текущем финансовом году  на исполнение гарантий по возможным гарантийным случаям, в т.ч.:</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  за счет источников финансирования дефицита бюджета муниципального образования,</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 за счет расходов бюджета муниципального образования.</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 Указанные гарантии подлежат реализации только при условии их утверждения в составе программы муниципальных гарантий муниципального образования.</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 xml:space="preserve">7. Органом, уполномоченным от имени муниципального образования, предоставлять муниципальные гарантии является администрация муниципального образования. </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Администрация муниципального образования:</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1) принимает решения о предоставлении муниципальных гарантий (отказе в их предоставлении);</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2)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3) осуществляет иные полномочия, установленные действующим законодательством и настоящим положением.</w:t>
      </w:r>
    </w:p>
    <w:p w:rsidR="00BB366B" w:rsidRPr="00BB366B" w:rsidRDefault="00BB366B" w:rsidP="00BB366B">
      <w:pPr>
        <w:pStyle w:val="HTML"/>
        <w:ind w:firstLine="540"/>
        <w:jc w:val="both"/>
        <w:rPr>
          <w:rFonts w:ascii="Times New Roman" w:hAnsi="Times New Roman" w:cs="Times New Roman"/>
          <w:sz w:val="28"/>
          <w:szCs w:val="28"/>
          <w:highlight w:val="yellow"/>
        </w:rPr>
      </w:pPr>
    </w:p>
    <w:p w:rsidR="00BB366B" w:rsidRPr="00BB366B" w:rsidRDefault="00BB366B" w:rsidP="00D120AC">
      <w:pPr>
        <w:pStyle w:val="a7"/>
        <w:spacing w:before="0" w:beforeAutospacing="0" w:after="0" w:afterAutospacing="0"/>
        <w:ind w:firstLine="540"/>
        <w:jc w:val="center"/>
        <w:rPr>
          <w:b/>
          <w:sz w:val="28"/>
          <w:szCs w:val="28"/>
        </w:rPr>
      </w:pPr>
      <w:r w:rsidRPr="00BB366B">
        <w:rPr>
          <w:b/>
          <w:sz w:val="28"/>
          <w:szCs w:val="28"/>
        </w:rPr>
        <w:t>Статья 2. Условия предоставления муниципальных гарантий</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5F3F4A">
        <w:rPr>
          <w:rFonts w:ascii="Times New Roman" w:hAnsi="Times New Roman" w:cs="Times New Roman"/>
          <w:sz w:val="28"/>
          <w:szCs w:val="28"/>
        </w:rPr>
        <w:t xml:space="preserve">. Получателями гарантий являются организации, индивидуальные предприниматели, зарегистрированные в установленном порядке на территории муниципального образования </w:t>
      </w:r>
      <w:r>
        <w:rPr>
          <w:rFonts w:ascii="Times New Roman" w:hAnsi="Times New Roman" w:cs="Times New Roman"/>
          <w:sz w:val="28"/>
          <w:szCs w:val="28"/>
        </w:rPr>
        <w:t>Ярославское</w:t>
      </w:r>
      <w:r w:rsidRPr="005F3F4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Мостовского района</w:t>
      </w:r>
      <w:r w:rsidRPr="005F3F4A">
        <w:rPr>
          <w:rFonts w:ascii="Times New Roman" w:hAnsi="Times New Roman" w:cs="Times New Roman"/>
          <w:sz w:val="28"/>
          <w:szCs w:val="28"/>
        </w:rPr>
        <w:t xml:space="preserve"> и осуществляющие деятельность на территории муниципального образования </w:t>
      </w:r>
      <w:r>
        <w:rPr>
          <w:rFonts w:ascii="Times New Roman" w:hAnsi="Times New Roman" w:cs="Times New Roman"/>
          <w:sz w:val="28"/>
          <w:szCs w:val="28"/>
        </w:rPr>
        <w:t xml:space="preserve">Ярославское </w:t>
      </w:r>
      <w:r w:rsidRPr="005F3F4A">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Мостовского района </w:t>
      </w:r>
      <w:r w:rsidRPr="005F3F4A">
        <w:rPr>
          <w:rFonts w:ascii="Times New Roman" w:hAnsi="Times New Roman" w:cs="Times New Roman"/>
          <w:sz w:val="28"/>
          <w:szCs w:val="28"/>
        </w:rPr>
        <w:t xml:space="preserve"> (далее – принципалы).</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 Получателями гарантий не могут быть:</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F3F4A">
        <w:rPr>
          <w:rFonts w:ascii="Times New Roman" w:hAnsi="Times New Roman" w:cs="Times New Roman"/>
          <w:sz w:val="28"/>
          <w:szCs w:val="28"/>
        </w:rPr>
        <w:t>.1. принципалы, в отношении которых в установленном порядке принято решение о реорганизации или ликвидации;</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.2. принципалы, в отношении которых возбуждена процедура банкротства;</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.3. принципалы, на имущество которых обращено взыскание в порядке, установленном действующим законодательством;</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.4. принципалы, имеющие просроченную задолженность по уплате налогов и сборов в бюджеты всех уровней бюджетной системы Российской Федерации;</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.5. принципалы, имеющие просроченную задолженность по ранее предоставленным на возвратной основе бюджетным средствам;</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 xml:space="preserve">.6. принципалы, имеющие неурегулированные обязательства по гарантиям, ранее им предоставленным муниципальным образованием </w:t>
      </w:r>
      <w:r>
        <w:rPr>
          <w:rFonts w:ascii="Times New Roman" w:hAnsi="Times New Roman" w:cs="Times New Roman"/>
          <w:sz w:val="28"/>
          <w:szCs w:val="28"/>
        </w:rPr>
        <w:t>Ярославское</w:t>
      </w:r>
      <w:r w:rsidRPr="005F3F4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Мостовского района</w:t>
      </w:r>
      <w:r w:rsidRPr="005F3F4A">
        <w:rPr>
          <w:rFonts w:ascii="Times New Roman" w:hAnsi="Times New Roman" w:cs="Times New Roman"/>
          <w:sz w:val="28"/>
          <w:szCs w:val="28"/>
        </w:rPr>
        <w:t>;</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.7. принципалы, не имеющие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5F3F4A">
        <w:rPr>
          <w:rFonts w:ascii="Times New Roman" w:hAnsi="Times New Roman" w:cs="Times New Roman"/>
          <w:sz w:val="28"/>
          <w:szCs w:val="28"/>
        </w:rPr>
        <w:t xml:space="preserve">. Гарантии предоставляются принципалам для выполнения социально значимых для муниципального образования </w:t>
      </w:r>
      <w:r>
        <w:rPr>
          <w:rFonts w:ascii="Times New Roman" w:hAnsi="Times New Roman" w:cs="Times New Roman"/>
          <w:sz w:val="28"/>
          <w:szCs w:val="28"/>
        </w:rPr>
        <w:t xml:space="preserve">Ярославское сельское поселение Мостовского района </w:t>
      </w:r>
      <w:r w:rsidRPr="005F3F4A">
        <w:rPr>
          <w:rFonts w:ascii="Times New Roman" w:hAnsi="Times New Roman" w:cs="Times New Roman"/>
          <w:sz w:val="28"/>
          <w:szCs w:val="28"/>
        </w:rPr>
        <w:t>задач.</w:t>
      </w:r>
    </w:p>
    <w:p w:rsidR="00221035" w:rsidRPr="005F3F4A" w:rsidRDefault="00221035" w:rsidP="00221035">
      <w:pPr>
        <w:pStyle w:val="ConsPlusNormal"/>
        <w:widowControl/>
        <w:ind w:firstLine="709"/>
        <w:jc w:val="both"/>
        <w:rPr>
          <w:rFonts w:ascii="Times New Roman" w:hAnsi="Times New Roman" w:cs="Times New Roman"/>
          <w:sz w:val="28"/>
          <w:szCs w:val="28"/>
        </w:rPr>
      </w:pPr>
      <w:r w:rsidRPr="005F3F4A">
        <w:rPr>
          <w:rFonts w:ascii="Times New Roman" w:hAnsi="Times New Roman" w:cs="Times New Roman"/>
          <w:sz w:val="28"/>
          <w:szCs w:val="28"/>
        </w:rPr>
        <w:t xml:space="preserve">Для целей настоящего Порядка социально значимой для муниципального образования </w:t>
      </w:r>
      <w:r>
        <w:rPr>
          <w:rFonts w:ascii="Times New Roman" w:hAnsi="Times New Roman" w:cs="Times New Roman"/>
          <w:sz w:val="28"/>
          <w:szCs w:val="28"/>
        </w:rPr>
        <w:t>Ярославское</w:t>
      </w:r>
      <w:r w:rsidRPr="005F3F4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Мостовского района</w:t>
      </w:r>
      <w:r w:rsidRPr="005F3F4A">
        <w:rPr>
          <w:rFonts w:ascii="Times New Roman" w:hAnsi="Times New Roman" w:cs="Times New Roman"/>
          <w:sz w:val="28"/>
          <w:szCs w:val="28"/>
        </w:rPr>
        <w:t xml:space="preserve">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муниципальном образовании </w:t>
      </w:r>
      <w:r>
        <w:rPr>
          <w:rFonts w:ascii="Times New Roman" w:hAnsi="Times New Roman" w:cs="Times New Roman"/>
          <w:sz w:val="28"/>
          <w:szCs w:val="28"/>
        </w:rPr>
        <w:t>Ярославское</w:t>
      </w:r>
      <w:r w:rsidRPr="005F3F4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Мостовского района</w:t>
      </w:r>
      <w:r w:rsidRPr="005F3F4A">
        <w:rPr>
          <w:rFonts w:ascii="Times New Roman" w:hAnsi="Times New Roman" w:cs="Times New Roman"/>
          <w:sz w:val="28"/>
          <w:szCs w:val="28"/>
        </w:rPr>
        <w:t>, приобретения для организаций сельского хозяйства минеральных удобрений, горюче-смазочных материалов и других материально-технических ресурсов на проведение комплекса полевых работ, для решения иных задач социального характера.</w:t>
      </w:r>
    </w:p>
    <w:p w:rsidR="00BB366B" w:rsidRPr="00BB366B" w:rsidRDefault="00FD552F" w:rsidP="00BB366B">
      <w:pPr>
        <w:pStyle w:val="a7"/>
        <w:spacing w:before="0" w:beforeAutospacing="0" w:after="0" w:afterAutospacing="0"/>
        <w:ind w:firstLine="540"/>
        <w:jc w:val="both"/>
        <w:rPr>
          <w:sz w:val="28"/>
          <w:szCs w:val="28"/>
        </w:rPr>
      </w:pPr>
      <w:r>
        <w:rPr>
          <w:sz w:val="28"/>
          <w:szCs w:val="28"/>
        </w:rPr>
        <w:t>4</w:t>
      </w:r>
      <w:r w:rsidR="00BB366B" w:rsidRPr="00BB366B">
        <w:rPr>
          <w:sz w:val="28"/>
          <w:szCs w:val="28"/>
        </w:rPr>
        <w:t>. Муниципальные гарантии предоставляются при условии:</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1) проведения финансовым органом муниципального образования (далее – финансовый орган) анализа финансового состояния принципала (при предоставлении муниципальной гарантии с правом регрессного требования гаранта к принципалу);</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2) предоставления принципалом обеспечения исполнения своих обязательств по удовлетворению регрессного требования гаранта (при предоставлении муниципальной гарантии с правом регрессного требования гаранта к принципалу);</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3) отсутствия у принципала, его поручителей (гарантов) просроченной задолженности по обязательным платежам в бюджетную систему Российской Федерации, по денежным обязательствам перед бюджетом муниципального образования, а также неурегулированных обязательств по ранее представленным муниципальным гарантиям.</w:t>
      </w:r>
    </w:p>
    <w:p w:rsidR="00BB366B" w:rsidRPr="00BB366B" w:rsidRDefault="00FD552F" w:rsidP="00BB366B">
      <w:pPr>
        <w:pStyle w:val="a7"/>
        <w:spacing w:before="0" w:beforeAutospacing="0" w:after="0" w:afterAutospacing="0"/>
        <w:ind w:firstLine="540"/>
        <w:jc w:val="both"/>
        <w:rPr>
          <w:sz w:val="28"/>
          <w:szCs w:val="28"/>
        </w:rPr>
      </w:pPr>
      <w:r>
        <w:rPr>
          <w:sz w:val="28"/>
          <w:szCs w:val="28"/>
        </w:rPr>
        <w:lastRenderedPageBreak/>
        <w:t>5</w:t>
      </w:r>
      <w:r w:rsidR="00BB366B" w:rsidRPr="00BB366B">
        <w:rPr>
          <w:sz w:val="28"/>
          <w:szCs w:val="28"/>
        </w:rPr>
        <w:t>. Способами обеспечения исполнения обязательств принципала по удовлетворению регрессного требования могут быть банковские гарантии, поручительства, государственные или муниципальные гарантии, залог имущества в размере не менее 100 процентов суммы предоставляемой муниципальной гарантии.</w:t>
      </w:r>
    </w:p>
    <w:p w:rsidR="00BB366B" w:rsidRPr="00BB366B" w:rsidRDefault="00FD552F" w:rsidP="00BB366B">
      <w:pPr>
        <w:pStyle w:val="a7"/>
        <w:spacing w:before="0" w:beforeAutospacing="0" w:after="0" w:afterAutospacing="0"/>
        <w:ind w:firstLine="540"/>
        <w:jc w:val="both"/>
        <w:rPr>
          <w:sz w:val="28"/>
          <w:szCs w:val="28"/>
        </w:rPr>
      </w:pPr>
      <w:r>
        <w:rPr>
          <w:sz w:val="28"/>
          <w:szCs w:val="28"/>
        </w:rPr>
        <w:t>6</w:t>
      </w:r>
      <w:r w:rsidR="00BB366B" w:rsidRPr="00BB366B">
        <w:rPr>
          <w:sz w:val="28"/>
          <w:szCs w:val="28"/>
        </w:rPr>
        <w:t>. Не допускается принятие в качестве обеспечения исполнения обязательств принципала поручительств и гарантий юридических лиц, величина чистых активов которых меньше величины, равной трехкратной сумме предоставляемой муниципальной гарантии.</w:t>
      </w:r>
    </w:p>
    <w:p w:rsidR="00BB366B" w:rsidRPr="00BB366B" w:rsidRDefault="00FD552F" w:rsidP="00BB366B">
      <w:pPr>
        <w:pStyle w:val="a7"/>
        <w:spacing w:before="0" w:beforeAutospacing="0" w:after="0" w:afterAutospacing="0"/>
        <w:ind w:firstLine="540"/>
        <w:jc w:val="both"/>
        <w:rPr>
          <w:sz w:val="28"/>
          <w:szCs w:val="28"/>
        </w:rPr>
      </w:pPr>
      <w:r>
        <w:rPr>
          <w:sz w:val="28"/>
          <w:szCs w:val="28"/>
        </w:rPr>
        <w:t>7</w:t>
      </w:r>
      <w:r w:rsidR="00BB366B" w:rsidRPr="00BB366B">
        <w:rPr>
          <w:sz w:val="28"/>
          <w:szCs w:val="28"/>
        </w:rPr>
        <w:t>. Оценка имущества, предоставляемого в залог, осуществляется в соответствии с законодательством Российской Федерации. Расходы, связанные с оформлением залога, оценкой и страхованием передаваемого в залог имущества, несет залогодатель.</w:t>
      </w:r>
    </w:p>
    <w:p w:rsidR="00BB366B" w:rsidRDefault="00FD552F" w:rsidP="00BB366B">
      <w:pPr>
        <w:pStyle w:val="a7"/>
        <w:spacing w:before="0" w:beforeAutospacing="0" w:after="0" w:afterAutospacing="0"/>
        <w:ind w:firstLine="540"/>
        <w:jc w:val="both"/>
        <w:rPr>
          <w:sz w:val="28"/>
          <w:szCs w:val="28"/>
        </w:rPr>
      </w:pPr>
      <w:r>
        <w:rPr>
          <w:sz w:val="28"/>
          <w:szCs w:val="28"/>
        </w:rPr>
        <w:t>8</w:t>
      </w:r>
      <w:r w:rsidR="00BB366B" w:rsidRPr="00BB366B">
        <w:rPr>
          <w:sz w:val="28"/>
          <w:szCs w:val="28"/>
        </w:rPr>
        <w:t>.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указанной гарантии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A25CC3" w:rsidRPr="005F3F4A" w:rsidRDefault="00FD552F" w:rsidP="00FD552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00A25CC3" w:rsidRPr="005F3F4A">
        <w:rPr>
          <w:rFonts w:ascii="Times New Roman" w:hAnsi="Times New Roman" w:cs="Times New Roman"/>
          <w:sz w:val="28"/>
          <w:szCs w:val="28"/>
        </w:rPr>
        <w:t>. Гарантиями не обеспечивается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w:t>
      </w:r>
    </w:p>
    <w:p w:rsidR="00A25CC3" w:rsidRPr="005F3F4A" w:rsidRDefault="00FD552F" w:rsidP="00FD552F">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A25CC3" w:rsidRPr="005F3F4A">
        <w:rPr>
          <w:rFonts w:ascii="Times New Roman" w:hAnsi="Times New Roman"/>
          <w:sz w:val="28"/>
          <w:szCs w:val="28"/>
        </w:rPr>
        <w:t>1</w:t>
      </w:r>
      <w:r>
        <w:rPr>
          <w:rFonts w:ascii="Times New Roman" w:hAnsi="Times New Roman"/>
          <w:sz w:val="28"/>
          <w:szCs w:val="28"/>
        </w:rPr>
        <w:t>0</w:t>
      </w:r>
      <w:r w:rsidR="00A25CC3" w:rsidRPr="005F3F4A">
        <w:rPr>
          <w:rFonts w:ascii="Times New Roman" w:hAnsi="Times New Roman"/>
          <w:sz w:val="28"/>
          <w:szCs w:val="28"/>
        </w:rPr>
        <w:t>. Гарантии предоставляются по кредитам банков, имеющих генеральную лицензию банка Российской Федерации на осуществление Центрального банковских операций.</w:t>
      </w:r>
    </w:p>
    <w:p w:rsidR="00A25CC3" w:rsidRPr="00BB366B" w:rsidRDefault="00A25CC3" w:rsidP="00BB366B">
      <w:pPr>
        <w:pStyle w:val="a7"/>
        <w:spacing w:before="0" w:beforeAutospacing="0" w:after="0" w:afterAutospacing="0"/>
        <w:ind w:firstLine="540"/>
        <w:jc w:val="both"/>
        <w:rPr>
          <w:sz w:val="28"/>
          <w:szCs w:val="28"/>
        </w:rPr>
      </w:pPr>
    </w:p>
    <w:p w:rsidR="00BB366B" w:rsidRPr="00BB366B" w:rsidRDefault="00BB366B" w:rsidP="00D120AC">
      <w:pPr>
        <w:pStyle w:val="a7"/>
        <w:spacing w:before="0" w:beforeAutospacing="0" w:after="0" w:afterAutospacing="0"/>
        <w:ind w:firstLine="540"/>
        <w:jc w:val="center"/>
        <w:rPr>
          <w:b/>
          <w:sz w:val="28"/>
          <w:szCs w:val="28"/>
        </w:rPr>
      </w:pPr>
      <w:r w:rsidRPr="00BB366B">
        <w:rPr>
          <w:b/>
          <w:sz w:val="28"/>
          <w:szCs w:val="28"/>
        </w:rPr>
        <w:t>Статья 3. Порядок предоставления муниципальных гарантий</w:t>
      </w:r>
    </w:p>
    <w:p w:rsidR="00BB366B" w:rsidRPr="00BB366B" w:rsidRDefault="00BB366B" w:rsidP="00BB366B">
      <w:pPr>
        <w:pStyle w:val="tekstob"/>
        <w:spacing w:before="0" w:beforeAutospacing="0" w:after="0" w:afterAutospacing="0"/>
        <w:ind w:firstLine="540"/>
        <w:jc w:val="both"/>
        <w:rPr>
          <w:sz w:val="28"/>
          <w:szCs w:val="28"/>
        </w:rPr>
      </w:pPr>
    </w:p>
    <w:p w:rsidR="00BB366B" w:rsidRPr="00BB366B" w:rsidRDefault="00BB366B" w:rsidP="00BB366B">
      <w:pPr>
        <w:pStyle w:val="tekstob"/>
        <w:spacing w:before="0" w:beforeAutospacing="0" w:after="0" w:afterAutospacing="0"/>
        <w:ind w:firstLine="540"/>
        <w:jc w:val="both"/>
        <w:rPr>
          <w:sz w:val="28"/>
          <w:szCs w:val="28"/>
        </w:rPr>
      </w:pPr>
      <w:r w:rsidRPr="00BB366B">
        <w:rPr>
          <w:sz w:val="28"/>
          <w:szCs w:val="28"/>
        </w:rPr>
        <w:t>1. Юридическое лицо,</w:t>
      </w:r>
      <w:r w:rsidR="00F02301">
        <w:rPr>
          <w:sz w:val="28"/>
          <w:szCs w:val="28"/>
        </w:rPr>
        <w:t xml:space="preserve"> индивидуальный предприниматель,</w:t>
      </w:r>
      <w:r w:rsidRPr="00BB366B">
        <w:rPr>
          <w:sz w:val="28"/>
          <w:szCs w:val="28"/>
        </w:rPr>
        <w:t xml:space="preserve"> претендующее на получение муниципальной гарантии представляет в администрацию </w:t>
      </w:r>
      <w:r w:rsidR="00D120AC">
        <w:rPr>
          <w:sz w:val="28"/>
          <w:szCs w:val="28"/>
        </w:rPr>
        <w:t>Ярославского</w:t>
      </w:r>
      <w:r w:rsidRPr="00BB366B">
        <w:rPr>
          <w:sz w:val="28"/>
          <w:szCs w:val="28"/>
        </w:rPr>
        <w:t xml:space="preserve"> сельского поселения письменное заявление с указанием суммы, срока действия гарантии, способа обеспечения исполнения обязательств принципала и цели гарантирования. </w:t>
      </w:r>
    </w:p>
    <w:p w:rsidR="00BB366B" w:rsidRDefault="00A70F73" w:rsidP="00BB366B">
      <w:pPr>
        <w:pStyle w:val="tekstob"/>
        <w:spacing w:before="0" w:beforeAutospacing="0" w:after="0" w:afterAutospacing="0"/>
        <w:ind w:firstLine="540"/>
        <w:jc w:val="both"/>
        <w:rPr>
          <w:sz w:val="28"/>
          <w:szCs w:val="28"/>
        </w:rPr>
      </w:pPr>
      <w:r>
        <w:rPr>
          <w:sz w:val="28"/>
          <w:szCs w:val="28"/>
        </w:rPr>
        <w:t xml:space="preserve">2. </w:t>
      </w:r>
      <w:r w:rsidR="00BB366B" w:rsidRPr="00BB366B">
        <w:rPr>
          <w:sz w:val="28"/>
          <w:szCs w:val="28"/>
        </w:rPr>
        <w:t>К письменному заявлению должны быть приложены следующие документы:</w:t>
      </w:r>
    </w:p>
    <w:p w:rsidR="009D698B" w:rsidRDefault="00A70F73" w:rsidP="00BB366B">
      <w:pPr>
        <w:pStyle w:val="tekstob"/>
        <w:spacing w:before="0" w:beforeAutospacing="0" w:after="0" w:afterAutospacing="0"/>
        <w:ind w:firstLine="540"/>
        <w:jc w:val="both"/>
        <w:rPr>
          <w:sz w:val="28"/>
          <w:szCs w:val="28"/>
        </w:rPr>
      </w:pPr>
      <w:r>
        <w:rPr>
          <w:sz w:val="28"/>
          <w:szCs w:val="28"/>
        </w:rPr>
        <w:t>2.</w:t>
      </w:r>
      <w:r w:rsidR="009D698B">
        <w:rPr>
          <w:sz w:val="28"/>
          <w:szCs w:val="28"/>
        </w:rPr>
        <w:t>1. Копии учредительных документов (устав либо учредительный договор со всеми изменениями и дополнениями для принципалов, являющихся юридическими лицами). Копия свидетельства о государственной регистрации физического лица в качестве индивидуального предпринимателя (для принципалов, являющихся индивидуальными предпринимателями);</w:t>
      </w:r>
    </w:p>
    <w:p w:rsidR="009D698B" w:rsidRDefault="00A70F73" w:rsidP="00BB366B">
      <w:pPr>
        <w:pStyle w:val="tekstob"/>
        <w:spacing w:before="0" w:beforeAutospacing="0" w:after="0" w:afterAutospacing="0"/>
        <w:ind w:firstLine="540"/>
        <w:jc w:val="both"/>
        <w:rPr>
          <w:sz w:val="28"/>
          <w:szCs w:val="28"/>
        </w:rPr>
      </w:pPr>
      <w:r>
        <w:rPr>
          <w:sz w:val="28"/>
          <w:szCs w:val="28"/>
        </w:rPr>
        <w:t>2.</w:t>
      </w:r>
      <w:r w:rsidR="009D698B">
        <w:rPr>
          <w:sz w:val="28"/>
          <w:szCs w:val="28"/>
        </w:rPr>
        <w:t xml:space="preserve">2. Справка налогового органа о состоянии задолженности по налогам и сборам во все уровни бюджетов, справка территориального органа Пенсионного фонда Российской Федерации о состоянии задолженности по страховым взносам, справка территориального органа Фонда социального </w:t>
      </w:r>
      <w:r w:rsidR="009D698B">
        <w:rPr>
          <w:sz w:val="28"/>
          <w:szCs w:val="28"/>
        </w:rPr>
        <w:lastRenderedPageBreak/>
        <w:t>страхования российской Федерации о состоянии задолженности по страховым взносам, по состоянию не ранее 30 дней до дня подачи заявления о предоставлении муниципальной гарантии;</w:t>
      </w:r>
    </w:p>
    <w:p w:rsidR="009D698B" w:rsidRDefault="00A70F73" w:rsidP="00BB366B">
      <w:pPr>
        <w:pStyle w:val="tekstob"/>
        <w:spacing w:before="0" w:beforeAutospacing="0" w:after="0" w:afterAutospacing="0"/>
        <w:ind w:firstLine="540"/>
        <w:jc w:val="both"/>
        <w:rPr>
          <w:sz w:val="28"/>
          <w:szCs w:val="28"/>
        </w:rPr>
      </w:pPr>
      <w:r>
        <w:rPr>
          <w:sz w:val="28"/>
          <w:szCs w:val="28"/>
        </w:rPr>
        <w:t>2.</w:t>
      </w:r>
      <w:r w:rsidR="009D698B">
        <w:rPr>
          <w:sz w:val="28"/>
          <w:szCs w:val="28"/>
        </w:rPr>
        <w:t>3. Копия документа, подтверждающего полномочия руководителя на текущий период времени (справка, выписка из протокола, приказ о назначении и др.) (для принципалов, являющихся юридическими лицами);</w:t>
      </w:r>
    </w:p>
    <w:p w:rsidR="009D698B" w:rsidRDefault="00A70F73" w:rsidP="00BB366B">
      <w:pPr>
        <w:pStyle w:val="tekstob"/>
        <w:spacing w:before="0" w:beforeAutospacing="0" w:after="0" w:afterAutospacing="0"/>
        <w:ind w:firstLine="540"/>
        <w:jc w:val="both"/>
        <w:rPr>
          <w:sz w:val="28"/>
          <w:szCs w:val="28"/>
        </w:rPr>
      </w:pPr>
      <w:r>
        <w:rPr>
          <w:sz w:val="28"/>
          <w:szCs w:val="28"/>
        </w:rPr>
        <w:t>2.</w:t>
      </w:r>
      <w:r w:rsidR="009D698B">
        <w:rPr>
          <w:sz w:val="28"/>
          <w:szCs w:val="28"/>
        </w:rPr>
        <w:t>4. В свободной форме сведения об имуществе, которое предлагается использовать в обеспечение регрессного требования гаранта к п</w:t>
      </w:r>
      <w:r w:rsidR="003A4385">
        <w:rPr>
          <w:sz w:val="28"/>
          <w:szCs w:val="28"/>
        </w:rPr>
        <w:t>ринципалу;</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3A4385">
        <w:rPr>
          <w:sz w:val="28"/>
          <w:szCs w:val="28"/>
        </w:rPr>
        <w:t>5. Копия документов о правах на имущество, являющегося предметом залога;</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3A4385">
        <w:rPr>
          <w:sz w:val="28"/>
          <w:szCs w:val="28"/>
        </w:rPr>
        <w:t>6. Копия заключения независимой оценки объектов залогового обеспечения;</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3A4385">
        <w:rPr>
          <w:sz w:val="28"/>
          <w:szCs w:val="28"/>
        </w:rPr>
        <w:t>7. Документы по обеспечению исполнения обязательств (договор о залоге, договор поручительства);</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3A4385">
        <w:rPr>
          <w:sz w:val="28"/>
          <w:szCs w:val="28"/>
        </w:rPr>
        <w:t>8. Копия договора (соглашения) между принципалом и бенефициаром, в случае его отсутствия проект договора (соглашения) вместе с письмом контрагента (займодателя) о согласии заключить договор с принципалом при условии выдачи муниципальной гарантии;</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3A4385">
        <w:rPr>
          <w:sz w:val="28"/>
          <w:szCs w:val="28"/>
        </w:rPr>
        <w:t>9. Разрешение принципала на безакептное списание гарантом со всех счетов принципала суммы денежных средств для последующего зачисления в погашение всех расходов (но не более суммы обеспеченной обязательствами принципала) гаранта по предоставлению муниципальной гарантии, заверенное подписью и печатью принципала;</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3A4385">
        <w:rPr>
          <w:sz w:val="28"/>
          <w:szCs w:val="28"/>
        </w:rPr>
        <w:t>10. Документы при применении принципалом общей системы налогообложения:</w:t>
      </w:r>
    </w:p>
    <w:p w:rsidR="003A4385" w:rsidRDefault="003A4385" w:rsidP="00BB366B">
      <w:pPr>
        <w:pStyle w:val="tekstob"/>
        <w:spacing w:before="0" w:beforeAutospacing="0" w:after="0" w:afterAutospacing="0"/>
        <w:ind w:firstLine="540"/>
        <w:jc w:val="both"/>
        <w:rPr>
          <w:sz w:val="28"/>
          <w:szCs w:val="28"/>
        </w:rPr>
      </w:pPr>
      <w:r>
        <w:rPr>
          <w:sz w:val="28"/>
          <w:szCs w:val="28"/>
        </w:rPr>
        <w:t>1) бухгалтерский баланс (форма по ОКУД 0710001);</w:t>
      </w:r>
    </w:p>
    <w:p w:rsidR="003A4385" w:rsidRDefault="003A4385" w:rsidP="00BB366B">
      <w:pPr>
        <w:pStyle w:val="tekstob"/>
        <w:spacing w:before="0" w:beforeAutospacing="0" w:after="0" w:afterAutospacing="0"/>
        <w:ind w:firstLine="540"/>
        <w:jc w:val="both"/>
        <w:rPr>
          <w:sz w:val="28"/>
          <w:szCs w:val="28"/>
        </w:rPr>
      </w:pPr>
      <w:r>
        <w:rPr>
          <w:sz w:val="28"/>
          <w:szCs w:val="28"/>
        </w:rPr>
        <w:t>2) отчет о прибылях и убытках (форма по ОКУД 0710002);</w:t>
      </w:r>
    </w:p>
    <w:p w:rsidR="003A4385" w:rsidRDefault="003A4385" w:rsidP="00BB366B">
      <w:pPr>
        <w:pStyle w:val="tekstob"/>
        <w:spacing w:before="0" w:beforeAutospacing="0" w:after="0" w:afterAutospacing="0"/>
        <w:ind w:firstLine="540"/>
        <w:jc w:val="both"/>
        <w:rPr>
          <w:sz w:val="28"/>
          <w:szCs w:val="28"/>
        </w:rPr>
      </w:pPr>
      <w:r>
        <w:rPr>
          <w:sz w:val="28"/>
          <w:szCs w:val="28"/>
        </w:rPr>
        <w:t>3) пояснительную записку (для муниципальных бюджетных и автономных учреждений в соответствии с Приказом Минфина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для остальных – примерная форма);</w:t>
      </w:r>
    </w:p>
    <w:p w:rsidR="003A4385" w:rsidRDefault="00A70F73" w:rsidP="00BB366B">
      <w:pPr>
        <w:pStyle w:val="tekstob"/>
        <w:spacing w:before="0" w:beforeAutospacing="0" w:after="0" w:afterAutospacing="0"/>
        <w:ind w:firstLine="540"/>
        <w:jc w:val="both"/>
        <w:rPr>
          <w:sz w:val="28"/>
          <w:szCs w:val="28"/>
        </w:rPr>
      </w:pPr>
      <w:r>
        <w:rPr>
          <w:sz w:val="28"/>
          <w:szCs w:val="28"/>
        </w:rPr>
        <w:t>4) расшифровку дебиторской и кредиторской задолженности по бухгалтерскому балансу(по каждому виду задолженности) с указанием наиболее крупных дебиторов и кредиторов (более 5% от общей суммы задолженности) и дат возникновения задолженности;</w:t>
      </w:r>
    </w:p>
    <w:p w:rsidR="00A70F73" w:rsidRDefault="00A70F73" w:rsidP="00BB366B">
      <w:pPr>
        <w:pStyle w:val="tekstob"/>
        <w:spacing w:before="0" w:beforeAutospacing="0" w:after="0" w:afterAutospacing="0"/>
        <w:ind w:firstLine="540"/>
        <w:jc w:val="both"/>
        <w:rPr>
          <w:sz w:val="28"/>
          <w:szCs w:val="28"/>
        </w:rPr>
      </w:pPr>
      <w:r>
        <w:rPr>
          <w:sz w:val="28"/>
          <w:szCs w:val="28"/>
        </w:rPr>
        <w:t>5) информацию о целевом использовании средств бюджета Ярославского сельского поселения Мостовского района, полученных за последние два года (при условии, что таковые были);</w:t>
      </w:r>
    </w:p>
    <w:p w:rsidR="00A70F73" w:rsidRDefault="00A70F73" w:rsidP="00BB366B">
      <w:pPr>
        <w:pStyle w:val="tekstob"/>
        <w:spacing w:before="0" w:beforeAutospacing="0" w:after="0" w:afterAutospacing="0"/>
        <w:ind w:firstLine="540"/>
        <w:jc w:val="both"/>
        <w:rPr>
          <w:sz w:val="28"/>
          <w:szCs w:val="28"/>
        </w:rPr>
      </w:pPr>
      <w:r>
        <w:rPr>
          <w:sz w:val="28"/>
          <w:szCs w:val="28"/>
        </w:rPr>
        <w:t>6) аудиторские заключения о достоверности бухгалтерской тчетности принципала (для юридических лиц, которые в соответствии с законодательством Российской Федерации должны проходить ежегодную аудиторскую проверку).</w:t>
      </w:r>
    </w:p>
    <w:p w:rsidR="00A70F73" w:rsidRDefault="00A70F73" w:rsidP="00BB366B">
      <w:pPr>
        <w:pStyle w:val="tekstob"/>
        <w:spacing w:before="0" w:beforeAutospacing="0" w:after="0" w:afterAutospacing="0"/>
        <w:ind w:firstLine="540"/>
        <w:jc w:val="both"/>
        <w:rPr>
          <w:sz w:val="28"/>
          <w:szCs w:val="28"/>
        </w:rPr>
      </w:pPr>
      <w:r>
        <w:rPr>
          <w:sz w:val="28"/>
          <w:szCs w:val="28"/>
        </w:rPr>
        <w:t>Документы, указанные в абзацах 2-5 подпункта 2.10. настоящего пункта, предоставляются за предшествующий год,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w:t>
      </w:r>
    </w:p>
    <w:p w:rsidR="00A70F73" w:rsidRDefault="00A70F73" w:rsidP="00BB366B">
      <w:pPr>
        <w:pStyle w:val="tekstob"/>
        <w:spacing w:before="0" w:beforeAutospacing="0" w:after="0" w:afterAutospacing="0"/>
        <w:ind w:firstLine="540"/>
        <w:jc w:val="both"/>
        <w:rPr>
          <w:sz w:val="28"/>
          <w:szCs w:val="28"/>
        </w:rPr>
      </w:pPr>
      <w:r>
        <w:rPr>
          <w:sz w:val="28"/>
          <w:szCs w:val="28"/>
        </w:rPr>
        <w:lastRenderedPageBreak/>
        <w:t>2.11. Документы при применении принципалом специального налогового режима:</w:t>
      </w:r>
    </w:p>
    <w:p w:rsidR="00A70F73" w:rsidRDefault="00A70F73" w:rsidP="00BB366B">
      <w:pPr>
        <w:pStyle w:val="tekstob"/>
        <w:spacing w:before="0" w:beforeAutospacing="0" w:after="0" w:afterAutospacing="0"/>
        <w:ind w:firstLine="540"/>
        <w:jc w:val="both"/>
        <w:rPr>
          <w:sz w:val="28"/>
          <w:szCs w:val="28"/>
        </w:rPr>
      </w:pPr>
      <w:r>
        <w:rPr>
          <w:sz w:val="28"/>
          <w:szCs w:val="28"/>
        </w:rPr>
        <w:t xml:space="preserve">1) копии налоговых деклараций за два последних завершенных финансовых года (при наличии таковых), предшествующих дате подачи заявления на </w:t>
      </w:r>
      <w:r w:rsidR="00243C65">
        <w:rPr>
          <w:sz w:val="28"/>
          <w:szCs w:val="28"/>
        </w:rPr>
        <w:t>получение муниципальной гарантии.</w:t>
      </w:r>
    </w:p>
    <w:p w:rsidR="00243C65" w:rsidRDefault="00243C65" w:rsidP="00BB366B">
      <w:pPr>
        <w:pStyle w:val="tekstob"/>
        <w:spacing w:before="0" w:beforeAutospacing="0" w:after="0" w:afterAutospacing="0"/>
        <w:ind w:firstLine="540"/>
        <w:jc w:val="both"/>
        <w:rPr>
          <w:sz w:val="28"/>
          <w:szCs w:val="28"/>
        </w:rPr>
      </w:pPr>
      <w:r>
        <w:rPr>
          <w:sz w:val="28"/>
          <w:szCs w:val="28"/>
        </w:rPr>
        <w:t xml:space="preserve">2.12. В случае если обеспечением исполнения обязательств принципала является поручительство третьего лица, дополнительно предоставляется письменное подтверждение поручителя, документы поручителя согласно пункта 2 статьи 3 настоящего Порядка, а также копии бухгалтерского баланса и отчета о прибылях и убытках на последнюю отчетную дату с отметкой налогового органа об их принятии (копия заключения независимой оценки чистых активов поручителя для организаций, применяющих специальные налоговые режимы). </w:t>
      </w:r>
    </w:p>
    <w:p w:rsidR="00B64EF3" w:rsidRDefault="00B64EF3" w:rsidP="00B64EF3">
      <w:pPr>
        <w:pStyle w:val="tekstob"/>
        <w:spacing w:before="0" w:beforeAutospacing="0" w:after="0" w:afterAutospacing="0"/>
        <w:ind w:firstLine="540"/>
        <w:jc w:val="both"/>
        <w:rPr>
          <w:sz w:val="28"/>
          <w:szCs w:val="28"/>
        </w:rPr>
      </w:pPr>
      <w:r>
        <w:rPr>
          <w:sz w:val="28"/>
          <w:szCs w:val="28"/>
        </w:rPr>
        <w:t>2.13.</w:t>
      </w:r>
      <w:r w:rsidRPr="00B64EF3">
        <w:rPr>
          <w:sz w:val="28"/>
          <w:szCs w:val="28"/>
        </w:rPr>
        <w:t xml:space="preserve"> </w:t>
      </w:r>
      <w:r w:rsidRPr="00BB366B">
        <w:rPr>
          <w:sz w:val="28"/>
          <w:szCs w:val="28"/>
        </w:rPr>
        <w:t xml:space="preserve"> </w:t>
      </w:r>
      <w:r>
        <w:rPr>
          <w:sz w:val="28"/>
          <w:szCs w:val="28"/>
        </w:rPr>
        <w:t>Д</w:t>
      </w:r>
      <w:r w:rsidRPr="00BB366B">
        <w:rPr>
          <w:sz w:val="28"/>
          <w:szCs w:val="28"/>
        </w:rPr>
        <w:t>ля гарантии на инвестиционные цели претендент дополнительно представляет утвержденный им бизнес-план (технико-экономическое обоснование инвестиционного проекта).</w:t>
      </w:r>
    </w:p>
    <w:p w:rsidR="00243C65" w:rsidRDefault="00243C65" w:rsidP="00BB366B">
      <w:pPr>
        <w:pStyle w:val="tekstob"/>
        <w:spacing w:before="0" w:beforeAutospacing="0" w:after="0" w:afterAutospacing="0"/>
        <w:ind w:firstLine="540"/>
        <w:jc w:val="both"/>
        <w:rPr>
          <w:sz w:val="28"/>
          <w:szCs w:val="28"/>
        </w:rPr>
      </w:pPr>
      <w:r>
        <w:rPr>
          <w:sz w:val="28"/>
          <w:szCs w:val="28"/>
        </w:rPr>
        <w:t>3. Бухгалтерский баланс, отчет о прибылях и убытках, копии налоговых деклараций для организаций и индивидуальных предпринимателей, применяющих общую систему налогообложения, предоставляются с отметкой о приеме территориального органа федеральной налоговой службы. При сдаче бухгалтерской отчетности в электронном виде принципал обязан представить квитанцию, подтверждающую прием бухгалтерской отчетности налоговыми органами, заверенную электронной подписью. При сдаче представить копию письма с описью вложений.</w:t>
      </w:r>
    </w:p>
    <w:p w:rsidR="00243C65" w:rsidRDefault="00243C65" w:rsidP="00BB366B">
      <w:pPr>
        <w:pStyle w:val="tekstob"/>
        <w:spacing w:before="0" w:beforeAutospacing="0" w:after="0" w:afterAutospacing="0"/>
        <w:ind w:firstLine="540"/>
        <w:jc w:val="both"/>
        <w:rPr>
          <w:sz w:val="28"/>
          <w:szCs w:val="28"/>
        </w:rPr>
      </w:pPr>
      <w:r>
        <w:rPr>
          <w:sz w:val="28"/>
          <w:szCs w:val="28"/>
        </w:rPr>
        <w:t xml:space="preserve">4. </w:t>
      </w:r>
      <w:r w:rsidR="00B64EF3">
        <w:rPr>
          <w:sz w:val="28"/>
          <w:szCs w:val="28"/>
        </w:rPr>
        <w:t>Копии документов, представляемых принципалом, являющимся юридическим лицом, заверяются подписью руководителя и печатью организации. Копии документов, представляемых принципалом, являющимся индивидуальным предпринимателем заверяются подписью и печатью ( в случае её наличия) индивидуального предпринимателя.</w:t>
      </w:r>
    </w:p>
    <w:p w:rsidR="00B64EF3" w:rsidRDefault="00B64EF3" w:rsidP="00BB366B">
      <w:pPr>
        <w:pStyle w:val="tekstob"/>
        <w:spacing w:before="0" w:beforeAutospacing="0" w:after="0" w:afterAutospacing="0"/>
        <w:ind w:firstLine="540"/>
        <w:jc w:val="both"/>
        <w:rPr>
          <w:sz w:val="28"/>
          <w:szCs w:val="28"/>
        </w:rPr>
      </w:pPr>
      <w:r>
        <w:rPr>
          <w:sz w:val="28"/>
          <w:szCs w:val="28"/>
        </w:rPr>
        <w:t>5. Перечисленные в пункте 2 статьи 3 настоящего Порядка документы представляются принципалом в виде машинописного текста.</w:t>
      </w:r>
    </w:p>
    <w:p w:rsidR="00F02301" w:rsidRDefault="00B64EF3" w:rsidP="00BB366B">
      <w:pPr>
        <w:pStyle w:val="tekstob"/>
        <w:spacing w:before="0" w:beforeAutospacing="0" w:after="0" w:afterAutospacing="0"/>
        <w:ind w:firstLine="540"/>
        <w:jc w:val="both"/>
        <w:rPr>
          <w:sz w:val="28"/>
          <w:szCs w:val="28"/>
        </w:rPr>
      </w:pPr>
      <w:r>
        <w:rPr>
          <w:sz w:val="28"/>
          <w:szCs w:val="28"/>
        </w:rPr>
        <w:t>6</w:t>
      </w:r>
      <w:r w:rsidR="00F02301" w:rsidRPr="00F02301">
        <w:rPr>
          <w:sz w:val="28"/>
          <w:szCs w:val="28"/>
        </w:rPr>
        <w:t xml:space="preserve">. Отдел </w:t>
      </w:r>
      <w:r w:rsidR="00F02301">
        <w:rPr>
          <w:sz w:val="28"/>
          <w:szCs w:val="28"/>
        </w:rPr>
        <w:t>экономики администрации Ярославского сельского поселения Мостовского района (далее – отдел экономики)</w:t>
      </w:r>
      <w:r w:rsidR="00F02301" w:rsidRPr="00F02301">
        <w:rPr>
          <w:sz w:val="28"/>
          <w:szCs w:val="28"/>
        </w:rPr>
        <w:t xml:space="preserve"> осуществляет анализ финансового состояния принципала в течение 10 рабочих дней со дня поступления полного пакета документов на рассмотрение.</w:t>
      </w:r>
    </w:p>
    <w:p w:rsidR="00F02301" w:rsidRDefault="00B64EF3" w:rsidP="00BB366B">
      <w:pPr>
        <w:pStyle w:val="tekstob"/>
        <w:spacing w:before="0" w:beforeAutospacing="0" w:after="0" w:afterAutospacing="0"/>
        <w:ind w:firstLine="540"/>
        <w:jc w:val="both"/>
        <w:rPr>
          <w:sz w:val="28"/>
          <w:szCs w:val="28"/>
        </w:rPr>
      </w:pPr>
      <w:r>
        <w:rPr>
          <w:sz w:val="28"/>
          <w:szCs w:val="28"/>
        </w:rPr>
        <w:t>7</w:t>
      </w:r>
      <w:r w:rsidR="00F02301" w:rsidRPr="00F02301">
        <w:rPr>
          <w:sz w:val="28"/>
          <w:szCs w:val="28"/>
        </w:rPr>
        <w:t xml:space="preserve">. Муниципальная гарантия не предоставляется при наличии заключения </w:t>
      </w:r>
      <w:r w:rsidR="00F02301">
        <w:rPr>
          <w:sz w:val="28"/>
          <w:szCs w:val="28"/>
        </w:rPr>
        <w:t>отдела экономики</w:t>
      </w:r>
      <w:r w:rsidR="00F02301" w:rsidRPr="00F02301">
        <w:rPr>
          <w:sz w:val="28"/>
          <w:szCs w:val="28"/>
        </w:rPr>
        <w:t xml:space="preserve"> о неудовлетворительном финансовом состоянии юридического лица.</w:t>
      </w:r>
    </w:p>
    <w:p w:rsidR="00F02301" w:rsidRDefault="00B64EF3" w:rsidP="00BB366B">
      <w:pPr>
        <w:pStyle w:val="tekstob"/>
        <w:spacing w:before="0" w:beforeAutospacing="0" w:after="0" w:afterAutospacing="0"/>
        <w:ind w:firstLine="540"/>
        <w:jc w:val="both"/>
        <w:rPr>
          <w:sz w:val="28"/>
          <w:szCs w:val="28"/>
        </w:rPr>
      </w:pPr>
      <w:r>
        <w:rPr>
          <w:sz w:val="28"/>
          <w:szCs w:val="28"/>
        </w:rPr>
        <w:t>8</w:t>
      </w:r>
      <w:r w:rsidR="00F02301" w:rsidRPr="00F02301">
        <w:rPr>
          <w:sz w:val="28"/>
          <w:szCs w:val="28"/>
        </w:rPr>
        <w:t xml:space="preserve">. Решение о предоставлении муниципальной гарантии принимается </w:t>
      </w:r>
      <w:r w:rsidR="00F02301">
        <w:rPr>
          <w:sz w:val="28"/>
          <w:szCs w:val="28"/>
        </w:rPr>
        <w:t>г</w:t>
      </w:r>
      <w:r w:rsidR="00F02301" w:rsidRPr="00F02301">
        <w:rPr>
          <w:sz w:val="28"/>
          <w:szCs w:val="28"/>
        </w:rPr>
        <w:t xml:space="preserve">лавой </w:t>
      </w:r>
      <w:r w:rsidR="00F02301">
        <w:rPr>
          <w:sz w:val="28"/>
          <w:szCs w:val="28"/>
        </w:rPr>
        <w:t xml:space="preserve">Ярославского </w:t>
      </w:r>
      <w:r w:rsidR="00F02301" w:rsidRPr="00F02301">
        <w:rPr>
          <w:sz w:val="28"/>
          <w:szCs w:val="28"/>
        </w:rPr>
        <w:t>сельского поселения на ос</w:t>
      </w:r>
      <w:r w:rsidR="00F02301">
        <w:rPr>
          <w:sz w:val="28"/>
          <w:szCs w:val="28"/>
        </w:rPr>
        <w:t xml:space="preserve">новании представленного отделом экономики </w:t>
      </w:r>
      <w:r w:rsidR="00F02301" w:rsidRPr="00F02301">
        <w:rPr>
          <w:sz w:val="28"/>
          <w:szCs w:val="28"/>
        </w:rPr>
        <w:t>заключения о возможности предоставления юридическому лицу</w:t>
      </w:r>
      <w:r w:rsidR="00F02301">
        <w:rPr>
          <w:sz w:val="28"/>
          <w:szCs w:val="28"/>
        </w:rPr>
        <w:t xml:space="preserve"> или индивидуальному предпринимателю</w:t>
      </w:r>
      <w:r w:rsidR="00F02301" w:rsidRPr="00F02301">
        <w:rPr>
          <w:sz w:val="28"/>
          <w:szCs w:val="28"/>
        </w:rPr>
        <w:t xml:space="preserve"> муниципальной гарантии в пределах общей суммы, предусмотренных программой предоставления муниципальных гарантий, утвержденной решением о бюджете </w:t>
      </w:r>
      <w:r w:rsidR="00F02301">
        <w:rPr>
          <w:sz w:val="28"/>
          <w:szCs w:val="28"/>
        </w:rPr>
        <w:t>Ярославского сельского поселения Мостовского района</w:t>
      </w:r>
      <w:r w:rsidR="00F02301" w:rsidRPr="00F02301">
        <w:rPr>
          <w:sz w:val="28"/>
          <w:szCs w:val="28"/>
        </w:rPr>
        <w:t xml:space="preserve"> на очередной финансовый год.</w:t>
      </w:r>
    </w:p>
    <w:p w:rsidR="00F02301" w:rsidRDefault="00F02301" w:rsidP="00BB366B">
      <w:pPr>
        <w:pStyle w:val="tekstob"/>
        <w:spacing w:before="0" w:beforeAutospacing="0" w:after="0" w:afterAutospacing="0"/>
        <w:ind w:firstLine="540"/>
        <w:jc w:val="both"/>
        <w:rPr>
          <w:sz w:val="28"/>
          <w:szCs w:val="28"/>
        </w:rPr>
      </w:pPr>
      <w:r w:rsidRPr="00F02301">
        <w:rPr>
          <w:sz w:val="28"/>
          <w:szCs w:val="28"/>
        </w:rPr>
        <w:lastRenderedPageBreak/>
        <w:t xml:space="preserve">В постановлении администрации </w:t>
      </w:r>
      <w:r>
        <w:rPr>
          <w:sz w:val="28"/>
          <w:szCs w:val="28"/>
        </w:rPr>
        <w:t xml:space="preserve">Ярославского </w:t>
      </w:r>
      <w:r w:rsidRPr="00F02301">
        <w:rPr>
          <w:sz w:val="28"/>
          <w:szCs w:val="28"/>
        </w:rPr>
        <w:t xml:space="preserve">сельского поселения о предоставлении </w:t>
      </w:r>
      <w:r w:rsidR="0017709F">
        <w:rPr>
          <w:sz w:val="28"/>
          <w:szCs w:val="28"/>
        </w:rPr>
        <w:t xml:space="preserve">претенденту </w:t>
      </w:r>
      <w:r w:rsidRPr="00F02301">
        <w:rPr>
          <w:sz w:val="28"/>
          <w:szCs w:val="28"/>
        </w:rPr>
        <w:t>муниципальной гарантии указываются сумма и сроки погашения муниципальной гарантии.</w:t>
      </w:r>
    </w:p>
    <w:p w:rsidR="00F02301" w:rsidRDefault="00F02301" w:rsidP="00BB366B">
      <w:pPr>
        <w:pStyle w:val="tekstob"/>
        <w:spacing w:before="0" w:beforeAutospacing="0" w:after="0" w:afterAutospacing="0"/>
        <w:ind w:firstLine="540"/>
        <w:jc w:val="both"/>
        <w:rPr>
          <w:sz w:val="28"/>
          <w:szCs w:val="28"/>
        </w:rPr>
      </w:pPr>
      <w:r w:rsidRPr="00F02301">
        <w:rPr>
          <w:sz w:val="28"/>
          <w:szCs w:val="28"/>
        </w:rPr>
        <w:t>В случае принятия главой</w:t>
      </w:r>
      <w:r>
        <w:rPr>
          <w:sz w:val="28"/>
          <w:szCs w:val="28"/>
        </w:rPr>
        <w:t xml:space="preserve"> Ярославского</w:t>
      </w:r>
      <w:r w:rsidRPr="00F02301">
        <w:rPr>
          <w:sz w:val="28"/>
          <w:szCs w:val="28"/>
        </w:rPr>
        <w:t xml:space="preserve"> сельского поселения решения об отказе в предоставлении муниципальной гарантии </w:t>
      </w:r>
      <w:r>
        <w:rPr>
          <w:sz w:val="28"/>
          <w:szCs w:val="28"/>
        </w:rPr>
        <w:t>отдел экономики</w:t>
      </w:r>
      <w:r w:rsidRPr="00F02301">
        <w:rPr>
          <w:sz w:val="28"/>
          <w:szCs w:val="28"/>
        </w:rPr>
        <w:t xml:space="preserve"> направляет в адрес </w:t>
      </w:r>
      <w:r w:rsidR="0017709F">
        <w:rPr>
          <w:sz w:val="28"/>
          <w:szCs w:val="28"/>
        </w:rPr>
        <w:t xml:space="preserve">претендента </w:t>
      </w:r>
      <w:r w:rsidRPr="00F02301">
        <w:rPr>
          <w:sz w:val="28"/>
          <w:szCs w:val="28"/>
        </w:rPr>
        <w:t>уведомление об отказе</w:t>
      </w:r>
      <w:r>
        <w:rPr>
          <w:sz w:val="28"/>
          <w:szCs w:val="28"/>
        </w:rPr>
        <w:t xml:space="preserve"> в течение двух рабочих дней со дня принятия такого решения</w:t>
      </w:r>
      <w:r w:rsidRPr="00F02301">
        <w:rPr>
          <w:sz w:val="28"/>
          <w:szCs w:val="28"/>
        </w:rPr>
        <w:t>.</w:t>
      </w:r>
    </w:p>
    <w:p w:rsidR="00BB366B" w:rsidRPr="00BB366B" w:rsidRDefault="00B64EF3" w:rsidP="00BB366B">
      <w:pPr>
        <w:pStyle w:val="tekstob"/>
        <w:tabs>
          <w:tab w:val="left" w:pos="1080"/>
        </w:tabs>
        <w:spacing w:before="0" w:beforeAutospacing="0" w:after="0" w:afterAutospacing="0"/>
        <w:ind w:firstLine="540"/>
        <w:jc w:val="both"/>
        <w:rPr>
          <w:sz w:val="28"/>
          <w:szCs w:val="28"/>
        </w:rPr>
      </w:pPr>
      <w:r>
        <w:rPr>
          <w:sz w:val="28"/>
          <w:szCs w:val="28"/>
        </w:rPr>
        <w:t>9</w:t>
      </w:r>
      <w:r w:rsidR="00BB366B" w:rsidRPr="00BB366B">
        <w:rPr>
          <w:sz w:val="28"/>
          <w:szCs w:val="28"/>
        </w:rPr>
        <w:t xml:space="preserve">.     В случае необходимости  администрация </w:t>
      </w:r>
      <w:r w:rsidR="00D120AC">
        <w:rPr>
          <w:sz w:val="28"/>
          <w:szCs w:val="28"/>
        </w:rPr>
        <w:t>Ярославского</w:t>
      </w:r>
      <w:r w:rsidR="00BB366B" w:rsidRPr="00BB366B">
        <w:rPr>
          <w:sz w:val="28"/>
          <w:szCs w:val="28"/>
        </w:rPr>
        <w:t xml:space="preserve"> сельского поселения  вправе запрашивать у претендента дополнительную информацию и документы, необходимые для рассмотрения вопроса о предоставлении гарантии.</w:t>
      </w:r>
    </w:p>
    <w:p w:rsidR="00BB366B" w:rsidRPr="00BB366B" w:rsidRDefault="00B64EF3" w:rsidP="00BB366B">
      <w:pPr>
        <w:pStyle w:val="tekstob"/>
        <w:tabs>
          <w:tab w:val="left" w:pos="1080"/>
        </w:tabs>
        <w:spacing w:before="0" w:beforeAutospacing="0" w:after="0" w:afterAutospacing="0"/>
        <w:ind w:firstLine="540"/>
        <w:jc w:val="both"/>
        <w:rPr>
          <w:sz w:val="28"/>
          <w:szCs w:val="28"/>
        </w:rPr>
      </w:pPr>
      <w:r>
        <w:rPr>
          <w:sz w:val="28"/>
          <w:szCs w:val="28"/>
        </w:rPr>
        <w:t>10</w:t>
      </w:r>
      <w:r w:rsidR="00BB366B" w:rsidRPr="00BB366B">
        <w:rPr>
          <w:sz w:val="28"/>
          <w:szCs w:val="28"/>
        </w:rPr>
        <w:t>.   Администрация муниципального образования  обязана принять решение об отказе предоставления муниципальной гарантии в случаях, если претендент:</w:t>
      </w:r>
    </w:p>
    <w:p w:rsidR="00BB366B" w:rsidRPr="00BB366B" w:rsidRDefault="00BB366B" w:rsidP="00BB366B">
      <w:pPr>
        <w:pStyle w:val="tekstob"/>
        <w:spacing w:before="0" w:beforeAutospacing="0" w:after="0" w:afterAutospacing="0"/>
        <w:ind w:firstLine="540"/>
        <w:jc w:val="both"/>
        <w:rPr>
          <w:sz w:val="28"/>
          <w:szCs w:val="28"/>
        </w:rPr>
      </w:pPr>
      <w:r w:rsidRPr="00BB366B">
        <w:rPr>
          <w:sz w:val="28"/>
          <w:szCs w:val="28"/>
        </w:rPr>
        <w:t>- представил необходимые документы не в полном объеме;</w:t>
      </w:r>
    </w:p>
    <w:p w:rsidR="00BB366B" w:rsidRPr="00BB366B" w:rsidRDefault="00BB366B" w:rsidP="00BB366B">
      <w:pPr>
        <w:pStyle w:val="tekstob"/>
        <w:spacing w:before="0" w:beforeAutospacing="0" w:after="0" w:afterAutospacing="0"/>
        <w:ind w:firstLine="540"/>
        <w:jc w:val="both"/>
        <w:rPr>
          <w:sz w:val="28"/>
          <w:szCs w:val="28"/>
        </w:rPr>
      </w:pPr>
      <w:r w:rsidRPr="00BB366B">
        <w:rPr>
          <w:sz w:val="28"/>
          <w:szCs w:val="28"/>
        </w:rPr>
        <w:t>- сообщил о себе ложные сведения.</w:t>
      </w:r>
    </w:p>
    <w:p w:rsidR="00BB366B" w:rsidRPr="00BB366B" w:rsidRDefault="00B64EF3" w:rsidP="00BB366B">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BB366B" w:rsidRPr="00BB366B">
        <w:rPr>
          <w:rFonts w:ascii="Times New Roman" w:hAnsi="Times New Roman" w:cs="Times New Roman"/>
          <w:sz w:val="28"/>
          <w:szCs w:val="28"/>
        </w:rPr>
        <w:t xml:space="preserve">. После предоставления принципалом документов, подтверждающих обеспечение исполнения своего обязательства по удовлетворению регрессного требования гаранта к принципалу, заключаются договоры о предоставлении муниципальной гарантии, об обеспечении исполнения принципалом его возможных будущих обязательств по возмещению гарантии в порядке регресса сумм, уплаченных гарантом во исполнение (частичное исполнение) обязательств по гарантии, и выдается муниципальная гарантия в соответствии с законодательством Российской Федерации, </w:t>
      </w:r>
      <w:r w:rsidR="00D120AC">
        <w:rPr>
          <w:rFonts w:ascii="Times New Roman" w:hAnsi="Times New Roman" w:cs="Times New Roman"/>
          <w:sz w:val="28"/>
          <w:szCs w:val="28"/>
        </w:rPr>
        <w:t>Краснодарского края</w:t>
      </w:r>
      <w:r w:rsidR="00BB366B" w:rsidRPr="00BB366B">
        <w:rPr>
          <w:rFonts w:ascii="Times New Roman" w:hAnsi="Times New Roman" w:cs="Times New Roman"/>
          <w:sz w:val="28"/>
          <w:szCs w:val="28"/>
        </w:rPr>
        <w:t xml:space="preserve"> и правовыми актами органов местного самоуправления муниципального образования  </w:t>
      </w:r>
      <w:r w:rsidR="00D120AC">
        <w:rPr>
          <w:rFonts w:ascii="Times New Roman" w:hAnsi="Times New Roman" w:cs="Times New Roman"/>
          <w:sz w:val="28"/>
          <w:szCs w:val="28"/>
        </w:rPr>
        <w:t>Ярославское</w:t>
      </w:r>
      <w:r w:rsidR="00BB366B" w:rsidRPr="00BB366B">
        <w:rPr>
          <w:rFonts w:ascii="Times New Roman" w:hAnsi="Times New Roman" w:cs="Times New Roman"/>
          <w:sz w:val="28"/>
          <w:szCs w:val="28"/>
        </w:rPr>
        <w:t xml:space="preserve"> сельское поселение</w:t>
      </w:r>
      <w:r w:rsidR="00D120AC">
        <w:rPr>
          <w:rFonts w:ascii="Times New Roman" w:hAnsi="Times New Roman" w:cs="Times New Roman"/>
          <w:sz w:val="28"/>
          <w:szCs w:val="28"/>
        </w:rPr>
        <w:t xml:space="preserve"> Мостовского района</w:t>
      </w:r>
      <w:r w:rsidR="00BB366B" w:rsidRPr="00BB366B">
        <w:rPr>
          <w:rFonts w:ascii="Times New Roman" w:hAnsi="Times New Roman" w:cs="Times New Roman"/>
          <w:sz w:val="28"/>
          <w:szCs w:val="28"/>
        </w:rPr>
        <w:t>.</w:t>
      </w:r>
    </w:p>
    <w:p w:rsidR="00BB366B" w:rsidRPr="00BB366B" w:rsidRDefault="00BB366B" w:rsidP="00BB366B">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BB366B">
        <w:rPr>
          <w:rFonts w:ascii="Times New Roman" w:hAnsi="Times New Roman" w:cs="Times New Roman"/>
          <w:sz w:val="28"/>
          <w:szCs w:val="28"/>
        </w:rPr>
        <w:t xml:space="preserve"> 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w:t>
      </w:r>
    </w:p>
    <w:p w:rsidR="00BB366B" w:rsidRDefault="00B64EF3" w:rsidP="00BB366B">
      <w:pPr>
        <w:pStyle w:val="a7"/>
        <w:spacing w:before="0" w:beforeAutospacing="0" w:after="0" w:afterAutospacing="0"/>
        <w:ind w:firstLine="540"/>
        <w:jc w:val="both"/>
        <w:rPr>
          <w:sz w:val="28"/>
          <w:szCs w:val="28"/>
        </w:rPr>
      </w:pPr>
      <w:r>
        <w:rPr>
          <w:sz w:val="28"/>
          <w:szCs w:val="28"/>
        </w:rPr>
        <w:t>12</w:t>
      </w:r>
      <w:r w:rsidR="00BB366B" w:rsidRPr="00BB366B">
        <w:rPr>
          <w:sz w:val="28"/>
          <w:szCs w:val="28"/>
        </w:rPr>
        <w:t xml:space="preserve">. Решение о продлении срока действия муниципальной гарантии принимается администрацией </w:t>
      </w:r>
      <w:r w:rsidR="00D120AC">
        <w:rPr>
          <w:sz w:val="28"/>
          <w:szCs w:val="28"/>
        </w:rPr>
        <w:t>Ярославского</w:t>
      </w:r>
      <w:r w:rsidR="00BB366B" w:rsidRPr="00BB366B">
        <w:rPr>
          <w:sz w:val="28"/>
          <w:szCs w:val="28"/>
        </w:rPr>
        <w:t xml:space="preserve"> сельского поселения в порядке, предусмотренном настоящим Положением для предоставления муниципальных гарантий.</w:t>
      </w:r>
    </w:p>
    <w:p w:rsidR="00105FCC" w:rsidRDefault="00105FCC" w:rsidP="00BB366B">
      <w:pPr>
        <w:pStyle w:val="a7"/>
        <w:spacing w:before="0" w:beforeAutospacing="0" w:after="0" w:afterAutospacing="0"/>
        <w:ind w:firstLine="540"/>
        <w:jc w:val="both"/>
        <w:rPr>
          <w:sz w:val="28"/>
          <w:szCs w:val="28"/>
        </w:rPr>
      </w:pPr>
    </w:p>
    <w:p w:rsidR="00105FCC" w:rsidRPr="00105FCC" w:rsidRDefault="00105FCC" w:rsidP="00105FCC">
      <w:pPr>
        <w:pStyle w:val="a7"/>
        <w:spacing w:before="0" w:beforeAutospacing="0" w:after="0" w:afterAutospacing="0"/>
        <w:ind w:firstLine="540"/>
        <w:jc w:val="center"/>
        <w:rPr>
          <w:b/>
          <w:sz w:val="28"/>
          <w:szCs w:val="28"/>
        </w:rPr>
      </w:pPr>
      <w:r>
        <w:rPr>
          <w:b/>
          <w:sz w:val="28"/>
          <w:szCs w:val="28"/>
        </w:rPr>
        <w:t>Статья 4. Предоставление инвесторам инвестиционных проектов муниципальных гарантий</w:t>
      </w:r>
    </w:p>
    <w:p w:rsidR="00105FCC" w:rsidRDefault="00105FCC" w:rsidP="00BB366B">
      <w:pPr>
        <w:pStyle w:val="a7"/>
        <w:spacing w:before="0" w:beforeAutospacing="0" w:after="0" w:afterAutospacing="0"/>
        <w:ind w:firstLine="540"/>
        <w:jc w:val="both"/>
        <w:rPr>
          <w:sz w:val="28"/>
          <w:szCs w:val="28"/>
        </w:rPr>
      </w:pPr>
    </w:p>
    <w:p w:rsidR="00105FCC" w:rsidRPr="00105FCC" w:rsidRDefault="00105FC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w:t>
      </w:r>
      <w:r w:rsidRPr="00105FCC">
        <w:rPr>
          <w:rFonts w:ascii="Times New Roman" w:hAnsi="Times New Roman" w:cs="Times New Roman"/>
          <w:color w:val="000000"/>
          <w:sz w:val="28"/>
          <w:szCs w:val="28"/>
        </w:rPr>
        <w:t>. Предоставление принципалам муниципальных гарантий осуществляется на конкурсной основе.</w:t>
      </w:r>
    </w:p>
    <w:p w:rsidR="00105FCC" w:rsidRPr="00105FCC" w:rsidRDefault="00105FC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5FCC">
        <w:rPr>
          <w:rFonts w:ascii="Times New Roman" w:hAnsi="Times New Roman" w:cs="Times New Roman"/>
          <w:color w:val="000000"/>
          <w:sz w:val="28"/>
          <w:szCs w:val="28"/>
        </w:rPr>
        <w:t xml:space="preserve">Организатором конкурса является </w:t>
      </w:r>
      <w:r>
        <w:rPr>
          <w:rFonts w:ascii="Times New Roman" w:hAnsi="Times New Roman" w:cs="Times New Roman"/>
          <w:color w:val="000000"/>
          <w:sz w:val="28"/>
          <w:szCs w:val="28"/>
        </w:rPr>
        <w:t xml:space="preserve">отдел экономики администрации Ярославского сельского поселения </w:t>
      </w:r>
      <w:r w:rsidRPr="00105FCC">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w:t>
      </w:r>
      <w:r w:rsidRPr="00105F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отдел экономики</w:t>
      </w:r>
      <w:r w:rsidRPr="00105FCC">
        <w:rPr>
          <w:rFonts w:ascii="Times New Roman" w:hAnsi="Times New Roman" w:cs="Times New Roman"/>
          <w:color w:val="000000"/>
          <w:sz w:val="28"/>
          <w:szCs w:val="28"/>
        </w:rPr>
        <w:t>).</w:t>
      </w:r>
    </w:p>
    <w:p w:rsidR="00105FCC" w:rsidRPr="00105FCC" w:rsidRDefault="00105FC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5FCC">
        <w:rPr>
          <w:rFonts w:ascii="Times New Roman" w:hAnsi="Times New Roman" w:cs="Times New Roman"/>
          <w:color w:val="000000"/>
          <w:sz w:val="28"/>
          <w:szCs w:val="28"/>
        </w:rPr>
        <w:t xml:space="preserve">Решение о проведении конкурса оформляется постановлением администрации </w:t>
      </w:r>
      <w:r>
        <w:rPr>
          <w:rFonts w:ascii="Times New Roman" w:hAnsi="Times New Roman" w:cs="Times New Roman"/>
          <w:color w:val="000000"/>
          <w:sz w:val="28"/>
          <w:szCs w:val="28"/>
        </w:rPr>
        <w:t>Ярославского сельского поселения Мостовского района</w:t>
      </w:r>
      <w:r w:rsidRPr="00105FCC">
        <w:rPr>
          <w:rFonts w:ascii="Times New Roman" w:hAnsi="Times New Roman" w:cs="Times New Roman"/>
          <w:color w:val="000000"/>
          <w:sz w:val="28"/>
          <w:szCs w:val="28"/>
        </w:rPr>
        <w:t xml:space="preserve">, </w:t>
      </w:r>
      <w:r w:rsidRPr="00105FCC">
        <w:rPr>
          <w:rFonts w:ascii="Times New Roman" w:hAnsi="Times New Roman" w:cs="Times New Roman"/>
          <w:color w:val="000000"/>
          <w:sz w:val="28"/>
          <w:szCs w:val="28"/>
        </w:rPr>
        <w:lastRenderedPageBreak/>
        <w:t xml:space="preserve">подготавливаемым </w:t>
      </w:r>
      <w:r>
        <w:rPr>
          <w:rFonts w:ascii="Times New Roman" w:hAnsi="Times New Roman" w:cs="Times New Roman"/>
          <w:color w:val="000000"/>
          <w:sz w:val="28"/>
          <w:szCs w:val="28"/>
        </w:rPr>
        <w:t>отделом экономики</w:t>
      </w:r>
      <w:r w:rsidRPr="00105FCC">
        <w:rPr>
          <w:rFonts w:ascii="Times New Roman" w:hAnsi="Times New Roman" w:cs="Times New Roman"/>
          <w:color w:val="000000"/>
          <w:sz w:val="28"/>
          <w:szCs w:val="28"/>
        </w:rPr>
        <w:t xml:space="preserve">. В постановлении администрации </w:t>
      </w:r>
      <w:r>
        <w:rPr>
          <w:rFonts w:ascii="Times New Roman" w:hAnsi="Times New Roman" w:cs="Times New Roman"/>
          <w:color w:val="000000"/>
          <w:sz w:val="28"/>
          <w:szCs w:val="28"/>
        </w:rPr>
        <w:t>поселения</w:t>
      </w:r>
      <w:r w:rsidRPr="00105FCC">
        <w:rPr>
          <w:rFonts w:ascii="Times New Roman" w:hAnsi="Times New Roman" w:cs="Times New Roman"/>
          <w:color w:val="000000"/>
          <w:sz w:val="28"/>
          <w:szCs w:val="28"/>
        </w:rPr>
        <w:t xml:space="preserve"> о проведении конкурса определяется дата проведения конкурса, дата начала и окончания приема заявлений об участии в конкурсе.</w:t>
      </w:r>
    </w:p>
    <w:p w:rsidR="00105FCC" w:rsidRPr="00105FCC" w:rsidRDefault="00105FC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Отдел экономики</w:t>
      </w:r>
      <w:r w:rsidRPr="00105FCC">
        <w:rPr>
          <w:rFonts w:ascii="Times New Roman" w:hAnsi="Times New Roman" w:cs="Times New Roman"/>
          <w:color w:val="000000"/>
          <w:sz w:val="28"/>
          <w:szCs w:val="28"/>
        </w:rPr>
        <w:t xml:space="preserve"> размещает информационное извещение о проведении конкурса на официальном сайте администрации </w:t>
      </w:r>
      <w:r>
        <w:rPr>
          <w:rFonts w:ascii="Times New Roman" w:hAnsi="Times New Roman" w:cs="Times New Roman"/>
          <w:color w:val="000000"/>
          <w:sz w:val="28"/>
          <w:szCs w:val="28"/>
        </w:rPr>
        <w:t>Ярославского сельского поселения</w:t>
      </w:r>
      <w:r w:rsidRPr="00105FCC">
        <w:rPr>
          <w:rFonts w:ascii="Times New Roman" w:hAnsi="Times New Roman" w:cs="Times New Roman"/>
          <w:color w:val="000000"/>
          <w:sz w:val="28"/>
          <w:szCs w:val="28"/>
        </w:rPr>
        <w:t xml:space="preserve"> в </w:t>
      </w:r>
      <w:hyperlink r:id="rId10" w:tooltip="Информационные сети" w:history="1">
        <w:r w:rsidRPr="001560D2">
          <w:rPr>
            <w:rStyle w:val="a8"/>
            <w:rFonts w:ascii="Times New Roman" w:hAnsi="Times New Roman" w:cs="Times New Roman"/>
            <w:color w:val="auto"/>
            <w:sz w:val="28"/>
            <w:szCs w:val="28"/>
            <w:u w:val="none"/>
          </w:rPr>
          <w:t>информационно-телекоммуникационной сети</w:t>
        </w:r>
      </w:hyperlink>
      <w:r w:rsidRPr="00105FCC">
        <w:rPr>
          <w:rFonts w:ascii="Times New Roman" w:hAnsi="Times New Roman" w:cs="Times New Roman"/>
          <w:color w:val="000000"/>
          <w:sz w:val="28"/>
          <w:szCs w:val="28"/>
        </w:rPr>
        <w:t xml:space="preserve"> «Интернет» не менее чем за 30 дней до начала проведения конкурса. В день конкурса назначается заседание Комиссии.</w:t>
      </w:r>
    </w:p>
    <w:p w:rsidR="00105FCC" w:rsidRPr="00105FCC" w:rsidRDefault="00105FC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5FCC">
        <w:rPr>
          <w:rFonts w:ascii="Times New Roman" w:hAnsi="Times New Roman" w:cs="Times New Roman"/>
          <w:color w:val="000000"/>
          <w:sz w:val="28"/>
          <w:szCs w:val="28"/>
        </w:rPr>
        <w:t>Информационное извещение содержит сведения о времени, дате начала и окончания приема</w:t>
      </w:r>
      <w:r>
        <w:rPr>
          <w:rFonts w:ascii="Tahoma" w:hAnsi="Tahoma" w:cs="Tahoma"/>
          <w:color w:val="000000"/>
          <w:sz w:val="21"/>
          <w:szCs w:val="21"/>
        </w:rPr>
        <w:t xml:space="preserve"> </w:t>
      </w:r>
      <w:r w:rsidRPr="00105FCC">
        <w:rPr>
          <w:rFonts w:ascii="Times New Roman" w:hAnsi="Times New Roman" w:cs="Times New Roman"/>
          <w:color w:val="000000"/>
          <w:sz w:val="28"/>
          <w:szCs w:val="28"/>
        </w:rPr>
        <w:t>заявлений об участии в конкурсе, месте и форме конкурса, предмете и порядке его проведения, в т. ч. об оформлении участия в конкурсе, об определении лица, выигравшего конкурс, перечне документов, необходимых для участия в конкурсе, сроке заключения договора о предоставлении муниципальной гарантии.</w:t>
      </w:r>
    </w:p>
    <w:p w:rsidR="00105FCC" w:rsidRPr="00105FCC" w:rsidRDefault="00105FC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105FCC">
        <w:rPr>
          <w:rFonts w:ascii="Times New Roman" w:hAnsi="Times New Roman" w:cs="Times New Roman"/>
          <w:color w:val="000000"/>
          <w:sz w:val="28"/>
          <w:szCs w:val="28"/>
        </w:rPr>
        <w:t xml:space="preserve">. Муниципальные гарантии предоставляются в пределах общей суммы предоставляемых гарантий, указанной в решении </w:t>
      </w:r>
      <w:r>
        <w:rPr>
          <w:rFonts w:ascii="Times New Roman" w:hAnsi="Times New Roman" w:cs="Times New Roman"/>
          <w:color w:val="000000"/>
          <w:sz w:val="28"/>
          <w:szCs w:val="28"/>
        </w:rPr>
        <w:t>Совета Ярославского сельского поселения Мостовского района</w:t>
      </w:r>
      <w:r w:rsidRPr="00105FCC">
        <w:rPr>
          <w:rFonts w:ascii="Times New Roman" w:hAnsi="Times New Roman" w:cs="Times New Roman"/>
          <w:color w:val="000000"/>
          <w:sz w:val="28"/>
          <w:szCs w:val="28"/>
        </w:rPr>
        <w:t xml:space="preserve"> о бюджете на очередной финансовый год.</w:t>
      </w:r>
    </w:p>
    <w:p w:rsidR="00105FCC" w:rsidRDefault="00105FC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5FCC">
        <w:rPr>
          <w:rFonts w:ascii="Times New Roman" w:hAnsi="Times New Roman" w:cs="Times New Roman"/>
          <w:color w:val="000000"/>
          <w:sz w:val="28"/>
          <w:szCs w:val="28"/>
        </w:rPr>
        <w:t xml:space="preserve">Прогнозируемая сумма муниципальных гарантий на очередной финансовый год, а также программа муниципальных гарантий, являющаяся </w:t>
      </w:r>
      <w:hyperlink r:id="rId11" w:tooltip="Приложения к решениям и договорам" w:history="1">
        <w:r w:rsidRPr="001560D2">
          <w:rPr>
            <w:rStyle w:val="a8"/>
            <w:rFonts w:ascii="Times New Roman" w:hAnsi="Times New Roman" w:cs="Times New Roman"/>
            <w:color w:val="auto"/>
            <w:sz w:val="28"/>
            <w:szCs w:val="28"/>
            <w:u w:val="none"/>
          </w:rPr>
          <w:t>приложением к решению</w:t>
        </w:r>
      </w:hyperlink>
      <w:r w:rsidRPr="00105F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Совета Ярославского сельского поселения Мостовского района</w:t>
      </w:r>
      <w:r w:rsidRPr="00105FCC">
        <w:rPr>
          <w:rFonts w:ascii="Times New Roman" w:hAnsi="Times New Roman" w:cs="Times New Roman"/>
          <w:color w:val="000000"/>
          <w:sz w:val="28"/>
          <w:szCs w:val="28"/>
        </w:rPr>
        <w:t xml:space="preserve"> о бюджете </w:t>
      </w:r>
      <w:r>
        <w:rPr>
          <w:rFonts w:ascii="Times New Roman" w:hAnsi="Times New Roman" w:cs="Times New Roman"/>
          <w:color w:val="000000"/>
          <w:sz w:val="28"/>
          <w:szCs w:val="28"/>
        </w:rPr>
        <w:t>поселения</w:t>
      </w:r>
      <w:r w:rsidRPr="00105FCC">
        <w:rPr>
          <w:rFonts w:ascii="Times New Roman" w:hAnsi="Times New Roman" w:cs="Times New Roman"/>
          <w:color w:val="000000"/>
          <w:sz w:val="28"/>
          <w:szCs w:val="28"/>
        </w:rPr>
        <w:t xml:space="preserve"> на очередной финансовый год, предоставляется </w:t>
      </w:r>
      <w:r w:rsidR="001560D2">
        <w:rPr>
          <w:rFonts w:ascii="Times New Roman" w:hAnsi="Times New Roman" w:cs="Times New Roman"/>
          <w:color w:val="000000"/>
          <w:sz w:val="28"/>
          <w:szCs w:val="28"/>
        </w:rPr>
        <w:t xml:space="preserve">отделом экономики </w:t>
      </w:r>
      <w:r w:rsidRPr="00105FCC">
        <w:rPr>
          <w:rFonts w:ascii="Times New Roman" w:hAnsi="Times New Roman" w:cs="Times New Roman"/>
          <w:color w:val="000000"/>
          <w:sz w:val="28"/>
          <w:szCs w:val="28"/>
        </w:rPr>
        <w:t xml:space="preserve">в сроки, установленные </w:t>
      </w:r>
      <w:hyperlink r:id="rId12" w:tooltip="Распоряжения администраций" w:history="1">
        <w:r w:rsidR="001560D2" w:rsidRPr="001560D2">
          <w:rPr>
            <w:rStyle w:val="a8"/>
            <w:rFonts w:ascii="Times New Roman" w:hAnsi="Times New Roman" w:cs="Times New Roman"/>
            <w:color w:val="auto"/>
            <w:sz w:val="28"/>
            <w:szCs w:val="28"/>
            <w:u w:val="none"/>
          </w:rPr>
          <w:t>постановлением</w:t>
        </w:r>
        <w:r w:rsidRPr="001560D2">
          <w:rPr>
            <w:rStyle w:val="a8"/>
            <w:rFonts w:ascii="Times New Roman" w:hAnsi="Times New Roman" w:cs="Times New Roman"/>
            <w:color w:val="auto"/>
            <w:sz w:val="28"/>
            <w:szCs w:val="28"/>
            <w:u w:val="none"/>
          </w:rPr>
          <w:t xml:space="preserve"> администрации</w:t>
        </w:r>
      </w:hyperlink>
      <w:r w:rsidRPr="001560D2">
        <w:rPr>
          <w:rFonts w:ascii="Times New Roman" w:hAnsi="Times New Roman" w:cs="Times New Roman"/>
          <w:sz w:val="28"/>
          <w:szCs w:val="28"/>
        </w:rPr>
        <w:t xml:space="preserve"> </w:t>
      </w:r>
      <w:r w:rsidR="001560D2">
        <w:rPr>
          <w:rFonts w:ascii="Times New Roman" w:hAnsi="Times New Roman" w:cs="Times New Roman"/>
          <w:color w:val="000000"/>
          <w:sz w:val="28"/>
          <w:szCs w:val="28"/>
        </w:rPr>
        <w:t>поселения</w:t>
      </w:r>
      <w:r w:rsidRPr="00105FCC">
        <w:rPr>
          <w:rFonts w:ascii="Times New Roman" w:hAnsi="Times New Roman" w:cs="Times New Roman"/>
          <w:color w:val="000000"/>
          <w:sz w:val="28"/>
          <w:szCs w:val="28"/>
        </w:rPr>
        <w:t xml:space="preserve"> о разработке прогноза </w:t>
      </w:r>
      <w:hyperlink r:id="rId13" w:tooltip="Социально-экономическое развитие" w:history="1">
        <w:r w:rsidRPr="001560D2">
          <w:rPr>
            <w:rStyle w:val="a8"/>
            <w:rFonts w:ascii="Times New Roman" w:hAnsi="Times New Roman" w:cs="Times New Roman"/>
            <w:color w:val="auto"/>
            <w:sz w:val="28"/>
            <w:szCs w:val="28"/>
            <w:u w:val="none"/>
          </w:rPr>
          <w:t>социально-экономического развития</w:t>
        </w:r>
      </w:hyperlink>
      <w:r w:rsidRPr="00105FCC">
        <w:rPr>
          <w:rFonts w:ascii="Times New Roman" w:hAnsi="Times New Roman" w:cs="Times New Roman"/>
          <w:color w:val="000000"/>
          <w:sz w:val="28"/>
          <w:szCs w:val="28"/>
        </w:rPr>
        <w:t xml:space="preserve"> </w:t>
      </w:r>
      <w:r w:rsidR="001560D2">
        <w:rPr>
          <w:rFonts w:ascii="Times New Roman" w:hAnsi="Times New Roman" w:cs="Times New Roman"/>
          <w:color w:val="000000"/>
          <w:sz w:val="28"/>
          <w:szCs w:val="28"/>
        </w:rPr>
        <w:t>поселения</w:t>
      </w:r>
      <w:r w:rsidRPr="00105FCC">
        <w:rPr>
          <w:rFonts w:ascii="Times New Roman" w:hAnsi="Times New Roman" w:cs="Times New Roman"/>
          <w:color w:val="000000"/>
          <w:sz w:val="28"/>
          <w:szCs w:val="28"/>
        </w:rPr>
        <w:t xml:space="preserve"> и составлении проекта бюджета </w:t>
      </w:r>
      <w:r w:rsidR="001560D2">
        <w:rPr>
          <w:rFonts w:ascii="Times New Roman" w:hAnsi="Times New Roman" w:cs="Times New Roman"/>
          <w:color w:val="000000"/>
          <w:sz w:val="28"/>
          <w:szCs w:val="28"/>
        </w:rPr>
        <w:t>поселения</w:t>
      </w:r>
      <w:r w:rsidRPr="00105FCC">
        <w:rPr>
          <w:rFonts w:ascii="Times New Roman" w:hAnsi="Times New Roman" w:cs="Times New Roman"/>
          <w:color w:val="000000"/>
          <w:sz w:val="28"/>
          <w:szCs w:val="28"/>
        </w:rPr>
        <w:t xml:space="preserve"> на очередной финансовый год.</w:t>
      </w:r>
    </w:p>
    <w:p w:rsidR="001560D2" w:rsidRDefault="001560D2"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Муниципальные гарантии с правом регрессного требования к принципалу предоставляются при условии обеспечения исполнения обязательства (залог, поручительство) в размере не менее 100% от суммы предоставленной муниципальной гарантии.</w:t>
      </w:r>
    </w:p>
    <w:p w:rsidR="00FD552F" w:rsidRDefault="001560D2"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w:t>
      </w:r>
      <w:r w:rsidR="00FD552F">
        <w:rPr>
          <w:rFonts w:ascii="Times New Roman" w:hAnsi="Times New Roman" w:cs="Times New Roman"/>
          <w:color w:val="000000"/>
          <w:sz w:val="28"/>
          <w:szCs w:val="28"/>
        </w:rPr>
        <w:t>принципала, в частности требований, о возмещении вреда, причиненного жизни или здоровью, и иных прав, уступка которых другому лицу запрещена законом.</w:t>
      </w:r>
    </w:p>
    <w:p w:rsidR="00FD552F" w:rsidRDefault="00FD552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допускается принятие в качестве обеспечения исполнения обязательств лица, претендующего на получение муниципальной гарантии, поручительств лиц, величина чистых активов которых меньше величины, равной трехкратной сумме предоставляемой </w:t>
      </w:r>
      <w:r w:rsidR="001560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гарантии.</w:t>
      </w:r>
    </w:p>
    <w:p w:rsidR="001560D2" w:rsidRDefault="00FD552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Предоставлении муниципальной гарантии осуществляется при условии:</w:t>
      </w:r>
    </w:p>
    <w:p w:rsidR="001560D2" w:rsidRDefault="00FD552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 Заключения отдела экономики о возможности предоставления муниципальной гарантии при проведении анализа финансового состояния принципала;</w:t>
      </w:r>
    </w:p>
    <w:p w:rsidR="00FD552F" w:rsidRDefault="00FD552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 Предоставления принципалом соответствующего требованиям</w:t>
      </w:r>
      <w:r w:rsidR="006E77DC">
        <w:rPr>
          <w:rFonts w:ascii="Times New Roman" w:hAnsi="Times New Roman" w:cs="Times New Roman"/>
          <w:color w:val="000000"/>
          <w:sz w:val="28"/>
          <w:szCs w:val="28"/>
        </w:rPr>
        <w:t xml:space="preserve"> п.3 статьи 4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какой-либо части гарантии;</w:t>
      </w:r>
    </w:p>
    <w:p w:rsidR="006E77DC" w:rsidRDefault="006E77D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4.3. Отсутствие у принципала, его поручителей (гарантов) просроченной задолженности по денежным обязательствам перед муниципальным образованием Ярославское сельское поселение Мостовского района, по обязательным платежам в бюджетную систему Российской Федерации.</w:t>
      </w:r>
    </w:p>
    <w:p w:rsidR="006E77DC" w:rsidRDefault="006E77DC"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 Для участия в конкурсе принципал предоставляет в отдел экономики заявление в свободной письменной форме на имя главы поселения об участие в конкурсе на предоставление муниципальной поддержки в форме муниципальных гарантий с приложением документов, указанных в п</w:t>
      </w:r>
      <w:r w:rsidR="009D22DD">
        <w:rPr>
          <w:rFonts w:ascii="Times New Roman" w:hAnsi="Times New Roman" w:cs="Times New Roman"/>
          <w:color w:val="000000"/>
          <w:sz w:val="28"/>
          <w:szCs w:val="28"/>
        </w:rPr>
        <w:t>ункте 2</w:t>
      </w:r>
      <w:r>
        <w:rPr>
          <w:rFonts w:ascii="Times New Roman" w:hAnsi="Times New Roman" w:cs="Times New Roman"/>
          <w:color w:val="000000"/>
          <w:sz w:val="28"/>
          <w:szCs w:val="28"/>
        </w:rPr>
        <w:t xml:space="preserve"> статьи 3 настоящего Порядка.</w:t>
      </w:r>
      <w:r w:rsidR="00BD22B1">
        <w:rPr>
          <w:rFonts w:ascii="Times New Roman" w:hAnsi="Times New Roman" w:cs="Times New Roman"/>
          <w:color w:val="000000"/>
          <w:sz w:val="28"/>
          <w:szCs w:val="28"/>
        </w:rPr>
        <w:t xml:space="preserve">  Заявление с приложенными документами подается принципалом в срок, указанный в извещении о проведении конкурса и регистрируется в журнале приема заявок и выдается принципалу расписка с указанием перечня принятых документов, даты их принятия, а также фамилии, имени отчества и должности лица, принявшего документы. </w:t>
      </w:r>
    </w:p>
    <w:p w:rsidR="00BD22B1" w:rsidRDefault="00BD22B1"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Заявление, поступившее после истечения срока, указанного в информационном извещении о проведении конкурса не принимаются.</w:t>
      </w:r>
    </w:p>
    <w:p w:rsidR="00BD22B1" w:rsidRDefault="00BD22B1"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w:t>
      </w:r>
      <w:r w:rsidR="004315C4">
        <w:rPr>
          <w:rFonts w:ascii="Times New Roman" w:hAnsi="Times New Roman" w:cs="Times New Roman"/>
          <w:color w:val="000000"/>
          <w:sz w:val="28"/>
          <w:szCs w:val="28"/>
        </w:rPr>
        <w:t>Отдел экономики в течении 10 рабочих дней со дня окончания приема Заявления с приложением документов, указанных в пункте 2 статьи 3 настоящего Порядка (далее – Документы):</w:t>
      </w:r>
    </w:p>
    <w:p w:rsidR="004315C4" w:rsidRDefault="004315C4"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осуществляет проверку принципала на соответствие требованиям, установленным пунктами 3-4 статьи 4 настоящего Порядка и проводит анализ финансового состояния принципала</w:t>
      </w:r>
      <w:r w:rsidR="00F37A55">
        <w:rPr>
          <w:rFonts w:ascii="Times New Roman" w:hAnsi="Times New Roman" w:cs="Times New Roman"/>
          <w:color w:val="000000"/>
          <w:sz w:val="28"/>
          <w:szCs w:val="28"/>
        </w:rPr>
        <w:t xml:space="preserve"> в целях предоставления муниципальной гарантии</w:t>
      </w:r>
      <w:r>
        <w:rPr>
          <w:rFonts w:ascii="Times New Roman" w:hAnsi="Times New Roman" w:cs="Times New Roman"/>
          <w:color w:val="000000"/>
          <w:sz w:val="28"/>
          <w:szCs w:val="28"/>
        </w:rPr>
        <w:t>, подготавливает информацию для Комиссии о соответствии либо несоответствии принципала указанным требованиям</w:t>
      </w:r>
      <w:r w:rsidR="00F37A55">
        <w:rPr>
          <w:rFonts w:ascii="Times New Roman" w:hAnsi="Times New Roman" w:cs="Times New Roman"/>
          <w:color w:val="000000"/>
          <w:sz w:val="28"/>
          <w:szCs w:val="28"/>
        </w:rPr>
        <w:t>, а также подготавливает письменное заключение о возможности (или нецелесообразности) предоставления муниципальной гарантии</w:t>
      </w:r>
      <w:r>
        <w:rPr>
          <w:rFonts w:ascii="Times New Roman" w:hAnsi="Times New Roman" w:cs="Times New Roman"/>
          <w:color w:val="000000"/>
          <w:sz w:val="28"/>
          <w:szCs w:val="28"/>
        </w:rPr>
        <w:t xml:space="preserve"> и передает информацию</w:t>
      </w:r>
      <w:r w:rsidR="00F37A55">
        <w:rPr>
          <w:rFonts w:ascii="Times New Roman" w:hAnsi="Times New Roman" w:cs="Times New Roman"/>
          <w:color w:val="000000"/>
          <w:sz w:val="28"/>
          <w:szCs w:val="28"/>
        </w:rPr>
        <w:t>, заключение</w:t>
      </w:r>
      <w:r>
        <w:rPr>
          <w:rFonts w:ascii="Times New Roman" w:hAnsi="Times New Roman" w:cs="Times New Roman"/>
          <w:color w:val="000000"/>
          <w:sz w:val="28"/>
          <w:szCs w:val="28"/>
        </w:rPr>
        <w:t xml:space="preserve"> и Документы для ра</w:t>
      </w:r>
      <w:r w:rsidR="00F37A55">
        <w:rPr>
          <w:rFonts w:ascii="Times New Roman" w:hAnsi="Times New Roman" w:cs="Times New Roman"/>
          <w:color w:val="000000"/>
          <w:sz w:val="28"/>
          <w:szCs w:val="28"/>
        </w:rPr>
        <w:t>ссмотрения на заседании Комиссии.</w:t>
      </w:r>
    </w:p>
    <w:p w:rsidR="00F37A55" w:rsidRDefault="00F37A55"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Заседание Комиссии проходит в течение 20 дней после поступления информации и документов, указанных в пункте 6 статьи 4 настоящего Порядка.</w:t>
      </w:r>
    </w:p>
    <w:p w:rsidR="004315C4" w:rsidRDefault="00F37A55"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Решение о предоставлении (об отказе в предоставлении) муниципальной поддержки в форме муниципальных гарантий принимается в день заседания Комиссии. </w:t>
      </w:r>
      <w:r w:rsidR="004315C4">
        <w:rPr>
          <w:rFonts w:ascii="Times New Roman" w:hAnsi="Times New Roman" w:cs="Times New Roman"/>
          <w:color w:val="000000"/>
          <w:sz w:val="28"/>
          <w:szCs w:val="28"/>
        </w:rPr>
        <w:t xml:space="preserve"> </w:t>
      </w:r>
    </w:p>
    <w:p w:rsidR="00F82EEF" w:rsidRDefault="00F82EE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Порядок деятельности Комиссии определяется постановлением администрации Ярославского сельского поселения Мостовского района.</w:t>
      </w:r>
    </w:p>
    <w:p w:rsidR="00F82EEF" w:rsidRDefault="00F82EE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Конкурс считается состоявшимся, при участии двух и более принципалов.</w:t>
      </w:r>
    </w:p>
    <w:p w:rsidR="00F82EEF" w:rsidRDefault="00F82EE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9. Победителем конкурса считается только один принципал, соответствующий требованиям пунктами 3-4 статьи 4 настоящего Порядка и набравший наиболее высокое значение общей эффективности инвестиционного проекта. Порядок оценки общей эффективности инвестиционного проекта утверждается постановлением администрации Ярославского сельского поселения Мостовского района.</w:t>
      </w:r>
    </w:p>
    <w:p w:rsidR="00F82EEF" w:rsidRDefault="00F82EE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10. Итоги конкурса отражаются в протоколе заседания Комиссии, который подписывается председателем либо лицом, его замещающим, и секретарем Комиссии.</w:t>
      </w:r>
    </w:p>
    <w:p w:rsidR="00F82EEF" w:rsidRDefault="00F82EEF"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Информация о результатах конкурса размещается в 2-недельный срок с момента подведения итогов конкурса на официальном сайте администрации </w:t>
      </w:r>
      <w:r>
        <w:rPr>
          <w:rFonts w:ascii="Times New Roman" w:hAnsi="Times New Roman" w:cs="Times New Roman"/>
          <w:color w:val="000000"/>
          <w:sz w:val="28"/>
          <w:szCs w:val="28"/>
        </w:rPr>
        <w:lastRenderedPageBreak/>
        <w:t>Ярославского сельского поселения Мостовского района в информационно-телекоммуникационной сети «Интернет».</w:t>
      </w:r>
    </w:p>
    <w:p w:rsidR="00F82EEF" w:rsidRDefault="0009666A" w:rsidP="00105FC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 О принятом Комиссией решении отдел экономики информирует принципала письменно (заказным письмом с уведомлением о вручении либо лично под роспись) в течение 5 рабочих дней после принятия решения (об отказе в предоставлении) муниципальной поддержки. 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w:t>
      </w:r>
    </w:p>
    <w:p w:rsidR="00105FCC" w:rsidRDefault="0009666A"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Основаниями для отказа в предоставлении муниципальной поддержки в форме муниципальных гарантий являются:</w:t>
      </w:r>
    </w:p>
    <w:p w:rsidR="0009666A" w:rsidRDefault="0009666A"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несоответствие принципала требованиям пунктов 3-4 статьи 4 настоящего Порядка;</w:t>
      </w:r>
    </w:p>
    <w:p w:rsidR="0009666A" w:rsidRDefault="0009666A"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заключение отдела экономики о нецелесообразности предоставления принципалу муниципальной гарантии;</w:t>
      </w:r>
    </w:p>
    <w:p w:rsidR="0009666A" w:rsidRDefault="0009666A"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меньшее или отрицательное значение общей  эффективности.</w:t>
      </w:r>
    </w:p>
    <w:p w:rsidR="0009666A" w:rsidRDefault="0009666A"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Отдел экономики в течение 10 рабочих дней после принятия Комиссией решения о предоставлении муниципальной поддержки в форме муниципальных гарантий готовит муниципальный правовой акт администрации Ярославского сельского поселения Мостовского района о предоставлении муниципальной поддержки в форме муниципальных гарантий.</w:t>
      </w:r>
    </w:p>
    <w:p w:rsidR="0009666A" w:rsidRDefault="0009666A"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61D">
        <w:rPr>
          <w:rFonts w:ascii="Times New Roman" w:hAnsi="Times New Roman" w:cs="Times New Roman"/>
          <w:sz w:val="28"/>
          <w:szCs w:val="28"/>
        </w:rPr>
        <w:t>Муниципальный правовой акт администрации Ярославского сельского поселения Мостовского района о предоставлении принципалу муниципальной поддержки в форме муниципальной гарантии подписывается главой Ярославского сельского поселения Мостовского района в течение одного месяца с момента утверждения решения Совета Ярославского сельского поселения Мостовского района о бюджете поселения на очередной финансовый год при наличии предусмотренных бюджетом поселения расходов, необходимых для предоставления принципалу муниципальных гарантий, в указанном решении.</w:t>
      </w:r>
    </w:p>
    <w:p w:rsidR="00FB361D" w:rsidRDefault="00FB361D"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Расходы на осуществление инвестиционного проекта включаются в бюджет Ярославского сельского поселения Мостовского района в соответствии с установленным муниципальным правовым актом администрации Ярославского сельского поселения Мостовского района порядком включения в проект бюджета поселения расходов на осуществление нового инвестиционного проекта с учетом эксплуатационных расходов будущих периодов.</w:t>
      </w:r>
    </w:p>
    <w:p w:rsidR="00FB361D" w:rsidRDefault="00FB361D"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условии предусмотренных решением Совета Ярославского сельского поселения Мостовского района о бюджете поселения на очередной финансовый год расходов, необходимых для предоставления принципалу муниципальных гарантий, указанных в абзаце 1 пункта 14 статьи 4 настоящего Порядка договор подготавливается и подписывается от имени гаранта главой Ярославского сельского поселения Мостовского района в течение трех месяцев после дня вступления в силу указанного решения.</w:t>
      </w:r>
    </w:p>
    <w:p w:rsidR="00FB361D" w:rsidRDefault="00FB361D" w:rsidP="000966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Подготовка проекта договора о предоставлении муниципальной гарантии, проектов договоров залога и (или) поручительства и об обеспечении исполнения принципалом его возможных будущих обязательств по возмещению гаранту в порядке регресса сумм, уплаченных гарантом во </w:t>
      </w:r>
      <w:r>
        <w:rPr>
          <w:rFonts w:ascii="Times New Roman" w:hAnsi="Times New Roman" w:cs="Times New Roman"/>
          <w:sz w:val="28"/>
          <w:szCs w:val="28"/>
        </w:rPr>
        <w:lastRenderedPageBreak/>
        <w:t>исполнение (частичное исполнение) обязательств по гарантии</w:t>
      </w:r>
      <w:r w:rsidR="007A2B8D">
        <w:rPr>
          <w:rFonts w:ascii="Times New Roman" w:hAnsi="Times New Roman" w:cs="Times New Roman"/>
          <w:sz w:val="28"/>
          <w:szCs w:val="28"/>
        </w:rPr>
        <w:t>, осуществляется отделом экономики на основании муниципального правового акта администрации Ярославского сельского поселения Мостовского района о предоставлении принципалу муниципальной гарантии.</w:t>
      </w:r>
    </w:p>
    <w:p w:rsidR="00A11D1E" w:rsidRDefault="007A2B8D"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Гарант заключает с победителем конкурса договор о предоставлении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w:t>
      </w:r>
      <w:r w:rsidR="00A11D1E">
        <w:rPr>
          <w:rFonts w:ascii="Times New Roman" w:hAnsi="Times New Roman" w:cs="Times New Roman"/>
          <w:sz w:val="28"/>
          <w:szCs w:val="28"/>
        </w:rPr>
        <w:t>в течение трех месяцев после дня вступления в силу решения о бюджете поселения на очередной финансовый год.</w:t>
      </w:r>
    </w:p>
    <w:p w:rsidR="00A11D1E" w:rsidRDefault="00A11D1E"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Основаниями для досрочного прекращения договора о предоставлении муниципальной гарантии являются следующие случаи:</w:t>
      </w:r>
    </w:p>
    <w:p w:rsidR="00A11D1E" w:rsidRDefault="00A11D1E"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установлены факты нецелевого использования (неиспользования) выделенных бюджетных средств;</w:t>
      </w:r>
    </w:p>
    <w:p w:rsidR="00A11D1E" w:rsidRDefault="00A11D1E"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осуществлении мониторинга хода реализации инвестиционного проекта выявлены недостоверные сведения об инвестиционном проекте;</w:t>
      </w:r>
    </w:p>
    <w:p w:rsidR="00A11D1E" w:rsidRDefault="00A11D1E"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уменьшены объемы софинансирования по сравнению с ранее запланированными объектами, приводящие к недостижению целей инвестиционного проекта;</w:t>
      </w:r>
    </w:p>
    <w:p w:rsidR="00A11D1E" w:rsidRDefault="00A11D1E"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 отношении принципала проводятся процедуры банкротства или ликвидации;</w:t>
      </w:r>
    </w:p>
    <w:p w:rsidR="00DE2542" w:rsidRDefault="00DE2542"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принципалом более двух раз в период реализации инвестиционного проекта допущена неуплата налогов, сборов в федеральный, краевой и (или) местный бюджеты;</w:t>
      </w:r>
    </w:p>
    <w:p w:rsidR="00DE2542" w:rsidRDefault="00DE2542"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 а также утвержденных в установленном порядке стандартов (норм и правил), связанных с реализацией инвестиционного проекта;</w:t>
      </w:r>
    </w:p>
    <w:p w:rsidR="00DE2542" w:rsidRDefault="00DE2542"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инвестиционного проекта идет с отклонением более 30 % от его параметров, включая показатель общей эффективности, на основе оценки которых принимались решения об оказании муниципальной поддержки;</w:t>
      </w:r>
    </w:p>
    <w:p w:rsidR="00DE2542" w:rsidRDefault="00DE2542" w:rsidP="00A11D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принципал не соблюдал своих обязательств по реализации инвестиционного проекта, предусмотренных договором.</w:t>
      </w:r>
    </w:p>
    <w:p w:rsidR="00A11D1E" w:rsidRDefault="00A11D1E" w:rsidP="00A11D1E">
      <w:pPr>
        <w:shd w:val="clear" w:color="auto" w:fill="FFFFFF"/>
        <w:spacing w:after="0" w:line="240" w:lineRule="auto"/>
        <w:jc w:val="both"/>
        <w:rPr>
          <w:rFonts w:ascii="Times New Roman" w:hAnsi="Times New Roman" w:cs="Times New Roman"/>
          <w:sz w:val="28"/>
          <w:szCs w:val="28"/>
        </w:rPr>
      </w:pPr>
    </w:p>
    <w:p w:rsidR="00105FCC" w:rsidRPr="001560D2" w:rsidRDefault="00105FCC" w:rsidP="00A11D1E">
      <w:pPr>
        <w:shd w:val="clear" w:color="auto" w:fill="FFFFFF"/>
        <w:spacing w:after="0" w:line="240" w:lineRule="auto"/>
        <w:jc w:val="both"/>
        <w:rPr>
          <w:ins w:id="1" w:author="Unknown"/>
          <w:rFonts w:ascii="Times New Roman" w:hAnsi="Times New Roman" w:cs="Times New Roman"/>
          <w:vanish/>
          <w:sz w:val="28"/>
          <w:szCs w:val="28"/>
        </w:rPr>
      </w:pPr>
    </w:p>
    <w:p w:rsidR="00105FCC" w:rsidRPr="001560D2" w:rsidRDefault="00105FCC" w:rsidP="001560D2">
      <w:pPr>
        <w:shd w:val="clear" w:color="auto" w:fill="FFFFFF"/>
        <w:jc w:val="both"/>
        <w:rPr>
          <w:ins w:id="2" w:author="Unknown"/>
          <w:rFonts w:ascii="Times New Roman" w:hAnsi="Times New Roman" w:cs="Times New Roman"/>
          <w:vanish/>
          <w:sz w:val="28"/>
          <w:szCs w:val="28"/>
        </w:rPr>
      </w:pPr>
    </w:p>
    <w:p w:rsidR="00105FCC" w:rsidRPr="001560D2" w:rsidRDefault="00105FCC" w:rsidP="001560D2">
      <w:pPr>
        <w:shd w:val="clear" w:color="auto" w:fill="FFFFFF"/>
        <w:jc w:val="both"/>
        <w:rPr>
          <w:ins w:id="3" w:author="Unknown"/>
          <w:rFonts w:ascii="Times New Roman" w:hAnsi="Times New Roman" w:cs="Times New Roman"/>
          <w:vanish/>
          <w:sz w:val="28"/>
          <w:szCs w:val="28"/>
        </w:rPr>
      </w:pPr>
    </w:p>
    <w:p w:rsidR="00105FCC" w:rsidRPr="001560D2" w:rsidRDefault="00105FCC" w:rsidP="001560D2">
      <w:pPr>
        <w:shd w:val="clear" w:color="auto" w:fill="FFFFFF"/>
        <w:jc w:val="both"/>
        <w:rPr>
          <w:ins w:id="4" w:author="Unknown"/>
          <w:rFonts w:ascii="Times New Roman" w:hAnsi="Times New Roman" w:cs="Times New Roman"/>
          <w:vanish/>
          <w:sz w:val="28"/>
          <w:szCs w:val="28"/>
        </w:rPr>
      </w:pPr>
    </w:p>
    <w:p w:rsidR="00BB366B" w:rsidRPr="00BB366B" w:rsidRDefault="00BB366B" w:rsidP="00D120AC">
      <w:pPr>
        <w:pStyle w:val="a7"/>
        <w:spacing w:before="0" w:beforeAutospacing="0" w:after="0" w:afterAutospacing="0"/>
        <w:ind w:firstLine="540"/>
        <w:jc w:val="center"/>
        <w:rPr>
          <w:b/>
          <w:sz w:val="28"/>
          <w:szCs w:val="28"/>
        </w:rPr>
      </w:pPr>
      <w:r w:rsidRPr="00BB366B">
        <w:rPr>
          <w:b/>
          <w:sz w:val="28"/>
          <w:szCs w:val="28"/>
        </w:rPr>
        <w:t>Статья 4. Учет муниципальных гарантий</w:t>
      </w:r>
    </w:p>
    <w:p w:rsidR="00BB366B" w:rsidRPr="00BB366B" w:rsidRDefault="00BB366B" w:rsidP="00BB366B">
      <w:pPr>
        <w:pStyle w:val="a7"/>
        <w:spacing w:before="0" w:beforeAutospacing="0" w:after="0" w:afterAutospacing="0"/>
        <w:ind w:firstLine="540"/>
        <w:jc w:val="both"/>
        <w:rPr>
          <w:b/>
          <w:sz w:val="28"/>
          <w:szCs w:val="28"/>
        </w:rPr>
      </w:pP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1. Общая сумма обязательств, вытекающих из муниципальных гарантий, включается в состав муниципального долга как вид долгового обязательства.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2. Бухгалтери</w:t>
      </w:r>
      <w:r w:rsidR="00D120AC">
        <w:rPr>
          <w:sz w:val="28"/>
          <w:szCs w:val="28"/>
        </w:rPr>
        <w:t>я</w:t>
      </w:r>
      <w:r w:rsidRPr="00BB366B">
        <w:rPr>
          <w:sz w:val="28"/>
          <w:szCs w:val="28"/>
        </w:rPr>
        <w:t xml:space="preserve"> администрации </w:t>
      </w:r>
      <w:r w:rsidR="00D120AC">
        <w:rPr>
          <w:sz w:val="28"/>
          <w:szCs w:val="28"/>
        </w:rPr>
        <w:t>Ярославского</w:t>
      </w:r>
      <w:r w:rsidRPr="00BB366B">
        <w:rPr>
          <w:sz w:val="28"/>
          <w:szCs w:val="28"/>
        </w:rPr>
        <w:t xml:space="preserve"> сельского поселения  обеспечи</w:t>
      </w:r>
      <w:r w:rsidR="00D120AC">
        <w:rPr>
          <w:sz w:val="28"/>
          <w:szCs w:val="28"/>
        </w:rPr>
        <w:t>вает</w:t>
      </w:r>
      <w:r w:rsidRPr="00BB366B">
        <w:rPr>
          <w:sz w:val="28"/>
          <w:szCs w:val="28"/>
        </w:rPr>
        <w:t xml:space="preserve"> ведение муниципальной долговой книги в соответствии с положением о муниципальной долговой книге муниципального образования </w:t>
      </w:r>
      <w:r w:rsidR="00D120AC">
        <w:rPr>
          <w:sz w:val="28"/>
          <w:szCs w:val="28"/>
        </w:rPr>
        <w:t>Ярославское</w:t>
      </w:r>
      <w:r w:rsidRPr="00BB366B">
        <w:rPr>
          <w:sz w:val="28"/>
          <w:szCs w:val="28"/>
        </w:rPr>
        <w:t xml:space="preserve"> сельское поселение. </w:t>
      </w:r>
    </w:p>
    <w:p w:rsidR="00F04E08" w:rsidRDefault="00BB366B" w:rsidP="00BB366B">
      <w:pPr>
        <w:pStyle w:val="a7"/>
        <w:spacing w:before="0" w:beforeAutospacing="0" w:after="0" w:afterAutospacing="0"/>
        <w:ind w:firstLine="540"/>
        <w:jc w:val="both"/>
        <w:rPr>
          <w:sz w:val="28"/>
          <w:szCs w:val="28"/>
        </w:rPr>
      </w:pPr>
      <w:r w:rsidRPr="00BB366B">
        <w:rPr>
          <w:sz w:val="28"/>
          <w:szCs w:val="28"/>
        </w:rPr>
        <w:t xml:space="preserve">3. Финансовый орган муниципального образования ведет учет выданных гарантий, исполнения обязательств принципала, обеспеченных гарантиями, а также учет осуществления платежей по выданным гарантиям. </w:t>
      </w:r>
    </w:p>
    <w:p w:rsidR="00BB366B" w:rsidRPr="00BB366B" w:rsidRDefault="00677AAA" w:rsidP="00BB366B">
      <w:pPr>
        <w:pStyle w:val="a7"/>
        <w:spacing w:before="0" w:beforeAutospacing="0" w:after="0" w:afterAutospacing="0"/>
        <w:ind w:firstLine="540"/>
        <w:jc w:val="both"/>
        <w:rPr>
          <w:sz w:val="28"/>
          <w:szCs w:val="28"/>
        </w:rPr>
      </w:pPr>
      <w:r>
        <w:rPr>
          <w:sz w:val="28"/>
          <w:szCs w:val="28"/>
        </w:rPr>
        <w:t>4</w:t>
      </w:r>
      <w:r w:rsidR="00BB366B" w:rsidRPr="00BB366B">
        <w:rPr>
          <w:sz w:val="28"/>
          <w:szCs w:val="28"/>
        </w:rPr>
        <w:t>. Администрация муниципального образования  вправе провести проверку целевого и эффективного использования средств, обеспеченных муниципальными гарантиями.</w:t>
      </w:r>
    </w:p>
    <w:p w:rsidR="00BB366B" w:rsidRPr="00BB366B" w:rsidRDefault="00677AAA" w:rsidP="00BB366B">
      <w:pPr>
        <w:pStyle w:val="a7"/>
        <w:spacing w:before="0" w:beforeAutospacing="0" w:after="0" w:afterAutospacing="0"/>
        <w:ind w:firstLine="540"/>
        <w:jc w:val="both"/>
        <w:rPr>
          <w:sz w:val="28"/>
          <w:szCs w:val="28"/>
        </w:rPr>
      </w:pPr>
      <w:r>
        <w:rPr>
          <w:sz w:val="28"/>
          <w:szCs w:val="28"/>
        </w:rPr>
        <w:lastRenderedPageBreak/>
        <w:t>5</w:t>
      </w:r>
      <w:r w:rsidR="00BB366B" w:rsidRPr="00BB366B">
        <w:rPr>
          <w:sz w:val="28"/>
          <w:szCs w:val="28"/>
        </w:rPr>
        <w:t>. Принципал обязан ежемесячно не позднее 3 числа месяца, следующего за отчетным, представлять в финансовый орган муниципального образования отчет о состоянии задолженности по обязательствам, обеспеченным муниципальной гарантией.</w:t>
      </w:r>
    </w:p>
    <w:p w:rsidR="00BB366B" w:rsidRPr="00BB366B" w:rsidRDefault="00677AAA" w:rsidP="00BB366B">
      <w:pPr>
        <w:pStyle w:val="a7"/>
        <w:spacing w:before="0" w:beforeAutospacing="0" w:after="0" w:afterAutospacing="0"/>
        <w:ind w:firstLine="540"/>
        <w:jc w:val="both"/>
        <w:rPr>
          <w:sz w:val="28"/>
          <w:szCs w:val="28"/>
        </w:rPr>
      </w:pPr>
      <w:r>
        <w:rPr>
          <w:sz w:val="28"/>
          <w:szCs w:val="28"/>
        </w:rPr>
        <w:t>6</w:t>
      </w:r>
      <w:r w:rsidR="00BB366B" w:rsidRPr="00BB366B">
        <w:rPr>
          <w:sz w:val="28"/>
          <w:szCs w:val="28"/>
        </w:rPr>
        <w:t>. Администрация муниципального образования ежегодно, вместе с отчетом об исполнении бюджета муниципального образования за предыдущий год, представляет в Совет депутатов муниципального образования отчет о выданных муниципальных гарантиях по всем получателям указанных гарантий, об исполнении принципалами своих обязательств и осуществлении платежей по выданным гарантиям.</w:t>
      </w:r>
    </w:p>
    <w:p w:rsidR="00BB366B" w:rsidRPr="00BB366B" w:rsidRDefault="00BB366B" w:rsidP="00BB366B">
      <w:pPr>
        <w:pStyle w:val="HTML"/>
        <w:ind w:firstLine="540"/>
        <w:jc w:val="both"/>
        <w:rPr>
          <w:rFonts w:ascii="Times New Roman" w:hAnsi="Times New Roman" w:cs="Times New Roman"/>
          <w:sz w:val="28"/>
          <w:szCs w:val="28"/>
          <w:highlight w:val="yellow"/>
        </w:rPr>
      </w:pPr>
    </w:p>
    <w:p w:rsidR="00BB366B" w:rsidRDefault="00BB366B" w:rsidP="00D120AC">
      <w:pPr>
        <w:pStyle w:val="a7"/>
        <w:spacing w:before="0" w:beforeAutospacing="0" w:after="0" w:afterAutospacing="0"/>
        <w:ind w:firstLine="540"/>
        <w:jc w:val="center"/>
        <w:rPr>
          <w:b/>
          <w:sz w:val="28"/>
          <w:szCs w:val="28"/>
        </w:rPr>
      </w:pPr>
      <w:r w:rsidRPr="00BB366B">
        <w:rPr>
          <w:b/>
          <w:sz w:val="28"/>
          <w:szCs w:val="28"/>
        </w:rPr>
        <w:t>Статья 5. Заключительные положения</w:t>
      </w:r>
    </w:p>
    <w:p w:rsidR="00B9646F" w:rsidRDefault="00B9646F" w:rsidP="00D120AC">
      <w:pPr>
        <w:pStyle w:val="a7"/>
        <w:spacing w:before="0" w:beforeAutospacing="0" w:after="0" w:afterAutospacing="0"/>
        <w:ind w:firstLine="540"/>
        <w:jc w:val="center"/>
        <w:rPr>
          <w:b/>
          <w:sz w:val="28"/>
          <w:szCs w:val="28"/>
        </w:rPr>
      </w:pPr>
    </w:p>
    <w:p w:rsidR="00B9646F" w:rsidRDefault="00B9646F" w:rsidP="00B9646F">
      <w:pPr>
        <w:pStyle w:val="a7"/>
        <w:spacing w:before="0" w:beforeAutospacing="0" w:after="0" w:afterAutospacing="0"/>
        <w:ind w:firstLine="540"/>
        <w:jc w:val="both"/>
        <w:rPr>
          <w:sz w:val="28"/>
          <w:szCs w:val="28"/>
        </w:rPr>
      </w:pPr>
      <w:r>
        <w:rPr>
          <w:sz w:val="28"/>
          <w:szCs w:val="28"/>
        </w:rPr>
        <w:t>1.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такой гарантии учитывается в источниках финансирования бюджета Ярославского сельского поселен</w:t>
      </w:r>
      <w:r w:rsidR="004078D2">
        <w:rPr>
          <w:sz w:val="28"/>
          <w:szCs w:val="28"/>
        </w:rPr>
        <w:t>ия Мостовского района.</w:t>
      </w:r>
    </w:p>
    <w:p w:rsidR="004078D2" w:rsidRDefault="00C00F2C" w:rsidP="00B9646F">
      <w:pPr>
        <w:pStyle w:val="a7"/>
        <w:spacing w:before="0" w:beforeAutospacing="0" w:after="0" w:afterAutospacing="0"/>
        <w:ind w:firstLine="540"/>
        <w:jc w:val="both"/>
        <w:rPr>
          <w:sz w:val="28"/>
          <w:szCs w:val="28"/>
        </w:rPr>
      </w:pPr>
      <w:r>
        <w:rPr>
          <w:sz w:val="28"/>
          <w:szCs w:val="28"/>
        </w:rPr>
        <w:t>2.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Ярославского сельского поселения Мостовского района.</w:t>
      </w:r>
    </w:p>
    <w:p w:rsidR="00C00F2C" w:rsidRDefault="00C00F2C" w:rsidP="00B9646F">
      <w:pPr>
        <w:pStyle w:val="a7"/>
        <w:spacing w:before="0" w:beforeAutospacing="0" w:after="0" w:afterAutospacing="0"/>
        <w:ind w:firstLine="540"/>
        <w:jc w:val="both"/>
        <w:rPr>
          <w:sz w:val="28"/>
          <w:szCs w:val="28"/>
        </w:rPr>
      </w:pPr>
      <w:r>
        <w:rPr>
          <w:sz w:val="28"/>
          <w:szCs w:val="28"/>
        </w:rPr>
        <w:t>3. Средства, полученные гарантом в счет возмещения гаранту в порядке регресса сумм, уплаченных им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C00F2C" w:rsidRPr="00B9646F" w:rsidRDefault="00C00F2C" w:rsidP="00B9646F">
      <w:pPr>
        <w:pStyle w:val="a7"/>
        <w:spacing w:before="0" w:beforeAutospacing="0" w:after="0" w:afterAutospacing="0"/>
        <w:ind w:firstLine="540"/>
        <w:jc w:val="both"/>
        <w:rPr>
          <w:sz w:val="28"/>
          <w:szCs w:val="28"/>
        </w:rPr>
      </w:pPr>
      <w:r>
        <w:rPr>
          <w:sz w:val="28"/>
          <w:szCs w:val="28"/>
        </w:rPr>
        <w:t>4.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B366B" w:rsidRPr="00BB366B" w:rsidRDefault="00C00F2C" w:rsidP="00BB366B">
      <w:pPr>
        <w:pStyle w:val="a7"/>
        <w:spacing w:before="0" w:beforeAutospacing="0" w:after="0" w:afterAutospacing="0"/>
        <w:ind w:firstLine="540"/>
        <w:jc w:val="both"/>
        <w:rPr>
          <w:sz w:val="28"/>
          <w:szCs w:val="28"/>
        </w:rPr>
      </w:pPr>
      <w:r>
        <w:rPr>
          <w:sz w:val="28"/>
          <w:szCs w:val="28"/>
        </w:rPr>
        <w:t>5</w:t>
      </w:r>
      <w:r w:rsidR="00BB366B" w:rsidRPr="00BB366B">
        <w:rPr>
          <w:sz w:val="28"/>
          <w:szCs w:val="28"/>
        </w:rPr>
        <w:t>. Настоящее Положение вступает в силу со дня его официального опубликования.</w:t>
      </w:r>
    </w:p>
    <w:p w:rsidR="00BB366B" w:rsidRPr="00BB366B" w:rsidRDefault="00C00F2C" w:rsidP="00BB366B">
      <w:pPr>
        <w:pStyle w:val="a7"/>
        <w:spacing w:before="0" w:beforeAutospacing="0" w:after="0" w:afterAutospacing="0"/>
        <w:ind w:firstLine="540"/>
        <w:jc w:val="both"/>
        <w:rPr>
          <w:sz w:val="28"/>
          <w:szCs w:val="28"/>
        </w:rPr>
      </w:pPr>
      <w:r>
        <w:rPr>
          <w:sz w:val="28"/>
          <w:szCs w:val="28"/>
        </w:rPr>
        <w:t>6</w:t>
      </w:r>
      <w:r w:rsidR="00BB366B" w:rsidRPr="00BB366B">
        <w:rPr>
          <w:sz w:val="28"/>
          <w:szCs w:val="28"/>
        </w:rPr>
        <w:t>. Если в результате внесения изменений в действующее законодательство настоящее Положение вступит с ним в противоречие, то до внесения изменений в положение оно будет действовать в части, не противоречащей действующему законодательству.</w:t>
      </w:r>
    </w:p>
    <w:p w:rsidR="00D120AC" w:rsidRDefault="00C00F2C" w:rsidP="00D120AC">
      <w:pPr>
        <w:pStyle w:val="a7"/>
        <w:tabs>
          <w:tab w:val="left" w:pos="6660"/>
        </w:tabs>
        <w:spacing w:before="0" w:beforeAutospacing="0" w:after="0" w:afterAutospacing="0"/>
        <w:ind w:firstLine="540"/>
        <w:jc w:val="both"/>
        <w:rPr>
          <w:sz w:val="28"/>
          <w:szCs w:val="28"/>
        </w:rPr>
      </w:pPr>
      <w:r>
        <w:rPr>
          <w:sz w:val="28"/>
          <w:szCs w:val="28"/>
        </w:rPr>
        <w:t>7</w:t>
      </w:r>
      <w:r w:rsidR="00BB366B" w:rsidRPr="00BB366B">
        <w:rPr>
          <w:sz w:val="28"/>
          <w:szCs w:val="28"/>
        </w:rPr>
        <w:t>. Администрации муниципального образования в двухмесячный срок привести свои правовые акты в соответствие с настоящим положением.</w:t>
      </w:r>
    </w:p>
    <w:p w:rsidR="006E4A69" w:rsidRDefault="006E4A69" w:rsidP="00D120AC">
      <w:pPr>
        <w:pStyle w:val="a7"/>
        <w:tabs>
          <w:tab w:val="left" w:pos="6660"/>
        </w:tabs>
        <w:spacing w:before="0" w:beforeAutospacing="0" w:after="0" w:afterAutospacing="0"/>
        <w:ind w:firstLine="540"/>
        <w:jc w:val="both"/>
        <w:rPr>
          <w:sz w:val="28"/>
          <w:szCs w:val="28"/>
        </w:rPr>
      </w:pPr>
    </w:p>
    <w:p w:rsidR="00C6529C" w:rsidRDefault="00C6529C" w:rsidP="00D120AC">
      <w:pPr>
        <w:pStyle w:val="a7"/>
        <w:tabs>
          <w:tab w:val="left" w:pos="6660"/>
        </w:tabs>
        <w:spacing w:before="0" w:beforeAutospacing="0" w:after="0" w:afterAutospacing="0"/>
        <w:ind w:firstLine="540"/>
        <w:jc w:val="both"/>
        <w:rPr>
          <w:sz w:val="28"/>
          <w:szCs w:val="28"/>
        </w:rPr>
      </w:pPr>
    </w:p>
    <w:p w:rsidR="00C6529C" w:rsidRDefault="00C6529C" w:rsidP="00D120AC">
      <w:pPr>
        <w:pStyle w:val="a7"/>
        <w:tabs>
          <w:tab w:val="left" w:pos="6660"/>
        </w:tabs>
        <w:spacing w:before="0" w:beforeAutospacing="0" w:after="0" w:afterAutospacing="0"/>
        <w:ind w:firstLine="540"/>
        <w:jc w:val="both"/>
        <w:rPr>
          <w:sz w:val="28"/>
          <w:szCs w:val="28"/>
        </w:rPr>
      </w:pPr>
    </w:p>
    <w:p w:rsidR="00C6529C" w:rsidRDefault="00C6529C" w:rsidP="00D120AC">
      <w:pPr>
        <w:pStyle w:val="a7"/>
        <w:tabs>
          <w:tab w:val="left" w:pos="6660"/>
        </w:tabs>
        <w:spacing w:before="0" w:beforeAutospacing="0" w:after="0" w:afterAutospacing="0"/>
        <w:ind w:firstLine="540"/>
        <w:jc w:val="both"/>
        <w:rPr>
          <w:sz w:val="28"/>
          <w:szCs w:val="28"/>
        </w:rPr>
      </w:pPr>
    </w:p>
    <w:p w:rsidR="006E4A69" w:rsidRDefault="006E4A69" w:rsidP="00C00F2C">
      <w:pPr>
        <w:pStyle w:val="a7"/>
        <w:tabs>
          <w:tab w:val="left" w:pos="6660"/>
        </w:tabs>
        <w:spacing w:before="0" w:beforeAutospacing="0" w:after="0" w:afterAutospacing="0"/>
        <w:jc w:val="both"/>
        <w:rPr>
          <w:sz w:val="28"/>
          <w:szCs w:val="28"/>
        </w:rPr>
      </w:pPr>
      <w:r>
        <w:rPr>
          <w:sz w:val="28"/>
          <w:szCs w:val="28"/>
        </w:rPr>
        <w:t>Специалист по формированию бюджета                              Т.В.Сердюкова</w:t>
      </w:r>
    </w:p>
    <w:p w:rsidR="00527BD1" w:rsidRPr="00C00F2C" w:rsidRDefault="00527BD1" w:rsidP="00C00F2C">
      <w:pPr>
        <w:pStyle w:val="a7"/>
        <w:tabs>
          <w:tab w:val="left" w:pos="6660"/>
        </w:tabs>
        <w:spacing w:before="0" w:beforeAutospacing="0" w:after="0" w:afterAutospacing="0"/>
        <w:jc w:val="both"/>
        <w:rPr>
          <w:sz w:val="28"/>
          <w:szCs w:val="28"/>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r w:rsidRPr="00BB366B">
        <w:rPr>
          <w:rFonts w:ascii="Times New Roman" w:hAnsi="Times New Roman" w:cs="Times New Roman"/>
        </w:rPr>
        <w:t>Приложение 1</w:t>
      </w:r>
    </w:p>
    <w:p w:rsidR="00BB366B" w:rsidRPr="00BB366B" w:rsidRDefault="00BB366B" w:rsidP="00BB366B">
      <w:pPr>
        <w:pStyle w:val="3"/>
        <w:spacing w:before="0" w:after="0"/>
        <w:ind w:left="6381"/>
        <w:rPr>
          <w:rFonts w:ascii="Times New Roman" w:hAnsi="Times New Roman" w:cs="Times New Roman"/>
          <w:b w:val="0"/>
          <w:sz w:val="24"/>
          <w:szCs w:val="24"/>
        </w:rPr>
      </w:pPr>
      <w:r w:rsidRPr="00BB366B">
        <w:rPr>
          <w:rFonts w:ascii="Times New Roman" w:hAnsi="Times New Roman" w:cs="Times New Roman"/>
          <w:b w:val="0"/>
          <w:sz w:val="24"/>
          <w:szCs w:val="24"/>
        </w:rPr>
        <w:t xml:space="preserve">К Порядку предоставления муниципальных гарантий </w:t>
      </w:r>
      <w:r w:rsidR="008417A5">
        <w:rPr>
          <w:rFonts w:ascii="Times New Roman" w:hAnsi="Times New Roman" w:cs="Times New Roman"/>
          <w:b w:val="0"/>
          <w:sz w:val="24"/>
          <w:szCs w:val="24"/>
        </w:rPr>
        <w:t>за счет средств бюджета Ярославского сельского поселения Мостовского района</w:t>
      </w:r>
    </w:p>
    <w:p w:rsidR="00BB366B" w:rsidRPr="00BB366B" w:rsidRDefault="00BB366B" w:rsidP="00BB366B">
      <w:pPr>
        <w:widowControl w:val="0"/>
        <w:autoSpaceDE w:val="0"/>
        <w:autoSpaceDN w:val="0"/>
        <w:adjustRightInd w:val="0"/>
        <w:spacing w:after="0" w:line="240" w:lineRule="auto"/>
        <w:jc w:val="right"/>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bookmarkStart w:id="5" w:name="Par289"/>
      <w:bookmarkEnd w:id="5"/>
      <w:r w:rsidRPr="00BB366B">
        <w:rPr>
          <w:rFonts w:ascii="Times New Roman" w:hAnsi="Times New Roman" w:cs="Times New Roman"/>
        </w:rPr>
        <w:t>ПРИМЕРНАЯ ФОРМА</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r w:rsidRPr="00BB366B">
        <w:rPr>
          <w:rFonts w:ascii="Times New Roman" w:hAnsi="Times New Roman" w:cs="Times New Roman"/>
        </w:rPr>
        <w:t>ДОГОВОРА О ПРЕДОСТАВЛЕНИИ МУНИЦИПАЛЬНОЙ ГАРАНТИИ</w:t>
      </w:r>
    </w:p>
    <w:p w:rsidR="00BB366B" w:rsidRPr="00BB366B" w:rsidRDefault="008417A5" w:rsidP="00BB366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ЯРОСЛАВСКОГО</w:t>
      </w:r>
      <w:r w:rsidR="00BB366B" w:rsidRPr="00BB366B">
        <w:rPr>
          <w:rFonts w:ascii="Times New Roman" w:hAnsi="Times New Roman" w:cs="Times New Roman"/>
        </w:rPr>
        <w:t xml:space="preserve"> СЕЛЬСКОГО ПОСЕЛЕНИЯ </w:t>
      </w:r>
      <w:r>
        <w:rPr>
          <w:rFonts w:ascii="Times New Roman" w:hAnsi="Times New Roman" w:cs="Times New Roman"/>
        </w:rPr>
        <w:t>МОСТОВСКОГО РАЙОНА</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r w:rsidRPr="00BB366B">
        <w:rPr>
          <w:rFonts w:ascii="Times New Roman" w:hAnsi="Times New Roman" w:cs="Times New Roman"/>
        </w:rPr>
        <w:t>N __________</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________________                                  "___" _________ 20___ года</w:t>
      </w:r>
    </w:p>
    <w:p w:rsidR="00BB366B" w:rsidRPr="00BB366B" w:rsidRDefault="00BB366B" w:rsidP="00BB366B">
      <w:pPr>
        <w:pStyle w:val="ConsPlusNonformat"/>
        <w:ind w:right="98"/>
        <w:jc w:val="both"/>
        <w:rPr>
          <w:rFonts w:ascii="Times New Roman" w:hAnsi="Times New Roman" w:cs="Times New Roman"/>
        </w:rPr>
      </w:pP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Администрация муниципального образования </w:t>
      </w:r>
      <w:r w:rsidR="008417A5">
        <w:rPr>
          <w:rFonts w:ascii="Times New Roman" w:hAnsi="Times New Roman" w:cs="Times New Roman"/>
        </w:rPr>
        <w:t>Ярославское</w:t>
      </w:r>
      <w:r w:rsidRPr="00BB366B">
        <w:rPr>
          <w:rFonts w:ascii="Times New Roman" w:hAnsi="Times New Roman" w:cs="Times New Roman"/>
        </w:rPr>
        <w:t xml:space="preserve"> сельское поселение </w:t>
      </w:r>
      <w:r w:rsidR="008417A5">
        <w:rPr>
          <w:rFonts w:ascii="Times New Roman" w:hAnsi="Times New Roman" w:cs="Times New Roman"/>
        </w:rPr>
        <w:t>Мостовского района</w:t>
      </w:r>
      <w:r w:rsidRPr="00BB366B">
        <w:rPr>
          <w:rFonts w:ascii="Times New Roman" w:hAnsi="Times New Roman" w:cs="Times New Roman"/>
        </w:rPr>
        <w:t xml:space="preserve">,  именуемая   в    дальнейшем   Гарантом,   в   лице  главы администрации _____________________________________,             </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(Ф.И.О. полностью)</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действующего на основании______________________________________________________,</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с одной стороны, и ___________________________________________________________,</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(полное наименование юридического лица в соответствии с учредительными документами)</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именуемый в дальнейшем Принципалом, в лице ___________________________________,</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(должность уполномоченного лица,</w:t>
      </w:r>
      <w:r w:rsidR="008417A5">
        <w:rPr>
          <w:rFonts w:ascii="Times New Roman" w:hAnsi="Times New Roman" w:cs="Times New Roman"/>
        </w:rPr>
        <w:t xml:space="preserve">  </w:t>
      </w:r>
      <w:r w:rsidRPr="00BB366B">
        <w:rPr>
          <w:rFonts w:ascii="Times New Roman" w:hAnsi="Times New Roman" w:cs="Times New Roman"/>
        </w:rPr>
        <w:t>Ф.И.О. полностью)</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действующего на основании ____________________________________________________,</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(указывается документ, в соответствии с которым предоставлено право подписи)</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с  другой стороны, далее именуемые Сторонами, заключили настоящий договор о предоставлении  муниципальной гарантии муниципального образования </w:t>
      </w:r>
      <w:r w:rsidR="008417A5">
        <w:rPr>
          <w:rFonts w:ascii="Times New Roman" w:hAnsi="Times New Roman" w:cs="Times New Roman"/>
        </w:rPr>
        <w:t>Ярославское</w:t>
      </w:r>
      <w:r w:rsidRPr="00BB366B">
        <w:rPr>
          <w:rFonts w:ascii="Times New Roman" w:hAnsi="Times New Roman" w:cs="Times New Roman"/>
        </w:rPr>
        <w:t xml:space="preserve"> сельское поселение </w:t>
      </w:r>
      <w:r w:rsidR="008417A5">
        <w:rPr>
          <w:rFonts w:ascii="Times New Roman" w:hAnsi="Times New Roman" w:cs="Times New Roman"/>
        </w:rPr>
        <w:t>Мостовского района</w:t>
      </w:r>
      <w:r w:rsidRPr="00BB366B">
        <w:rPr>
          <w:rFonts w:ascii="Times New Roman" w:hAnsi="Times New Roman" w:cs="Times New Roman"/>
        </w:rPr>
        <w:t xml:space="preserve">  (далее - Договор)</w:t>
      </w:r>
      <w:r w:rsidR="008417A5">
        <w:rPr>
          <w:rFonts w:ascii="Times New Roman" w:hAnsi="Times New Roman" w:cs="Times New Roman"/>
        </w:rPr>
        <w:t xml:space="preserve"> </w:t>
      </w:r>
      <w:r w:rsidRPr="00BB366B">
        <w:rPr>
          <w:rFonts w:ascii="Times New Roman" w:hAnsi="Times New Roman" w:cs="Times New Roman"/>
        </w:rPr>
        <w:t>о нижеследующем:</w:t>
      </w:r>
    </w:p>
    <w:p w:rsidR="00BB366B" w:rsidRPr="00BB366B" w:rsidRDefault="00BB366B" w:rsidP="00BB366B">
      <w:pPr>
        <w:pStyle w:val="ConsPlusNonformat"/>
        <w:ind w:right="98"/>
        <w:jc w:val="both"/>
        <w:rPr>
          <w:rFonts w:ascii="Times New Roman" w:hAnsi="Times New Roman" w:cs="Times New Roman"/>
        </w:rPr>
      </w:pPr>
    </w:p>
    <w:p w:rsidR="00BB366B" w:rsidRPr="00BB366B" w:rsidRDefault="00BB366B" w:rsidP="008417A5">
      <w:pPr>
        <w:pStyle w:val="ConsPlusNonformat"/>
        <w:ind w:right="98"/>
        <w:jc w:val="center"/>
        <w:rPr>
          <w:rFonts w:ascii="Times New Roman" w:hAnsi="Times New Roman" w:cs="Times New Roman"/>
          <w:b/>
        </w:rPr>
      </w:pPr>
      <w:r w:rsidRPr="00BB366B">
        <w:rPr>
          <w:rFonts w:ascii="Times New Roman" w:hAnsi="Times New Roman" w:cs="Times New Roman"/>
          <w:b/>
        </w:rPr>
        <w:t>1. Предмет Договора</w:t>
      </w:r>
    </w:p>
    <w:p w:rsidR="00BB366B" w:rsidRPr="00BB366B" w:rsidRDefault="00BB366B" w:rsidP="00BB366B">
      <w:pPr>
        <w:pStyle w:val="ConsPlusNonformat"/>
        <w:jc w:val="both"/>
        <w:rPr>
          <w:rFonts w:ascii="Times New Roman" w:hAnsi="Times New Roman" w:cs="Times New Roman"/>
        </w:rPr>
      </w:pPr>
    </w:p>
    <w:p w:rsidR="00BB366B" w:rsidRPr="00BB366B" w:rsidRDefault="00BB366B" w:rsidP="00BB366B">
      <w:pPr>
        <w:pStyle w:val="ConsPlusNonformat"/>
        <w:jc w:val="both"/>
        <w:rPr>
          <w:rFonts w:ascii="Times New Roman" w:hAnsi="Times New Roman" w:cs="Times New Roman"/>
        </w:rPr>
      </w:pPr>
      <w:bookmarkStart w:id="6" w:name="Par320"/>
      <w:bookmarkEnd w:id="6"/>
      <w:r w:rsidRPr="00BB366B">
        <w:rPr>
          <w:rFonts w:ascii="Times New Roman" w:hAnsi="Times New Roman" w:cs="Times New Roman"/>
        </w:rPr>
        <w:t xml:space="preserve">    1.1. Гарант обязуется по поручению Принципала на условиях, определенных в Договоре, предоставить в пользу ________________________________________________ _______</w:t>
      </w:r>
      <w:r w:rsidR="008417A5">
        <w:rPr>
          <w:rFonts w:ascii="Times New Roman" w:hAnsi="Times New Roman" w:cs="Times New Roman"/>
        </w:rPr>
        <w:t>______________________________</w:t>
      </w:r>
      <w:r w:rsidRPr="00BB366B">
        <w:rPr>
          <w:rFonts w:ascii="Times New Roman" w:hAnsi="Times New Roman" w:cs="Times New Roman"/>
        </w:rPr>
        <w:t>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(полное наименование юридического лица в соответствии</w:t>
      </w:r>
      <w:r w:rsidR="008417A5">
        <w:rPr>
          <w:rFonts w:ascii="Times New Roman" w:hAnsi="Times New Roman" w:cs="Times New Roman"/>
        </w:rPr>
        <w:t xml:space="preserve"> </w:t>
      </w:r>
      <w:r w:rsidRPr="00BB366B">
        <w:rPr>
          <w:rFonts w:ascii="Times New Roman" w:hAnsi="Times New Roman" w:cs="Times New Roman"/>
        </w:rPr>
        <w:t>с учредительными документами)</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именуемого    в    дальнейшем    Бенефициаром,   муниципальную   гарантию муниципального образования </w:t>
      </w:r>
      <w:r w:rsidR="008417A5">
        <w:rPr>
          <w:rFonts w:ascii="Times New Roman" w:hAnsi="Times New Roman" w:cs="Times New Roman"/>
        </w:rPr>
        <w:t>Ярославское</w:t>
      </w:r>
      <w:r w:rsidRPr="00BB366B">
        <w:rPr>
          <w:rFonts w:ascii="Times New Roman" w:hAnsi="Times New Roman" w:cs="Times New Roman"/>
        </w:rPr>
        <w:t xml:space="preserve"> сельское поселение </w:t>
      </w:r>
      <w:r w:rsidR="008417A5">
        <w:rPr>
          <w:rFonts w:ascii="Times New Roman" w:hAnsi="Times New Roman" w:cs="Times New Roman"/>
        </w:rPr>
        <w:t>Мостовского района</w:t>
      </w:r>
      <w:r w:rsidRPr="00BB366B">
        <w:rPr>
          <w:rFonts w:ascii="Times New Roman" w:hAnsi="Times New Roman" w:cs="Times New Roman"/>
        </w:rPr>
        <w:t xml:space="preserve">  (далее  -  Гарантия) в обеспечение надлежащего исполнения Принципалом его обязательств по кредитному договору от "__" _____ 20___ года,</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заключенному  между  Бенефициаром и Принципалом (далее - Кредитный договор)</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в целях ________________________________________________________________________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(обязательство, в обеспечение которого выдается гарантия)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Гарант отвечает перед Бенефициаром за надлежащее исполнение обязательств Принципала по погашению задолженности по кредиту (основному долгу).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Предел общей ответственности Гаранта перед Бенефициаром ограничивается суммой в размере не более ______________ руб.</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Гарант не гарантирует исполнения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1.2. Гарантия предоставляется с правом </w:t>
      </w:r>
      <w:r w:rsidR="008417A5">
        <w:rPr>
          <w:rFonts w:ascii="Times New Roman" w:hAnsi="Times New Roman" w:cs="Times New Roman"/>
          <w:sz w:val="20"/>
          <w:szCs w:val="20"/>
        </w:rPr>
        <w:t>предъявлени</w:t>
      </w:r>
      <w:r w:rsidRPr="00BB366B">
        <w:rPr>
          <w:rFonts w:ascii="Times New Roman" w:hAnsi="Times New Roman" w:cs="Times New Roman"/>
          <w:sz w:val="20"/>
          <w:szCs w:val="20"/>
        </w:rPr>
        <w:t xml:space="preserve"> Гарантом регрессных требований к Принципалу.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1.3.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320" w:history="1">
        <w:r w:rsidRPr="00BB366B">
          <w:rPr>
            <w:rFonts w:ascii="Times New Roman" w:hAnsi="Times New Roman" w:cs="Times New Roman"/>
            <w:sz w:val="20"/>
            <w:szCs w:val="20"/>
          </w:rPr>
          <w:t>пункте 1.1</w:t>
        </w:r>
      </w:hyperlink>
      <w:r w:rsidRPr="00BB366B">
        <w:rPr>
          <w:rFonts w:ascii="Times New Roman" w:hAnsi="Times New Roman" w:cs="Times New Roman"/>
          <w:sz w:val="20"/>
          <w:szCs w:val="20"/>
        </w:rPr>
        <w:t xml:space="preserve"> Договора.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1.4. Гарантия предоставляется на безвозмездной основе.</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1.5. Источником исполнения обязательств Гаранта по Договору являются средства бюджета муниципального образования </w:t>
      </w:r>
      <w:r w:rsidR="008417A5">
        <w:rPr>
          <w:rFonts w:ascii="Times New Roman" w:hAnsi="Times New Roman" w:cs="Times New Roman"/>
          <w:sz w:val="20"/>
          <w:szCs w:val="20"/>
        </w:rPr>
        <w:t>Ярославское</w:t>
      </w:r>
      <w:r w:rsidRPr="00BB366B">
        <w:rPr>
          <w:rFonts w:ascii="Times New Roman" w:hAnsi="Times New Roman" w:cs="Times New Roman"/>
          <w:sz w:val="20"/>
          <w:szCs w:val="20"/>
        </w:rPr>
        <w:t xml:space="preserve"> сельское поселение </w:t>
      </w:r>
      <w:r w:rsidR="00BB297A">
        <w:rPr>
          <w:rFonts w:ascii="Times New Roman" w:hAnsi="Times New Roman" w:cs="Times New Roman"/>
          <w:sz w:val="20"/>
          <w:szCs w:val="20"/>
        </w:rPr>
        <w:t>Мостовского района</w:t>
      </w:r>
      <w:r w:rsidRPr="00BB366B">
        <w:rPr>
          <w:rFonts w:ascii="Times New Roman" w:hAnsi="Times New Roman" w:cs="Times New Roman"/>
          <w:sz w:val="20"/>
          <w:szCs w:val="20"/>
        </w:rPr>
        <w:t xml:space="preserve">, предусмотренные решением </w:t>
      </w:r>
      <w:r w:rsidR="00BB297A">
        <w:rPr>
          <w:rFonts w:ascii="Times New Roman" w:hAnsi="Times New Roman" w:cs="Times New Roman"/>
          <w:sz w:val="20"/>
          <w:szCs w:val="20"/>
        </w:rPr>
        <w:t>С</w:t>
      </w:r>
      <w:r w:rsidRPr="00BB366B">
        <w:rPr>
          <w:rFonts w:ascii="Times New Roman" w:hAnsi="Times New Roman" w:cs="Times New Roman"/>
          <w:sz w:val="20"/>
          <w:szCs w:val="20"/>
        </w:rPr>
        <w:t xml:space="preserve">овета </w:t>
      </w:r>
      <w:r w:rsidR="00BB297A">
        <w:rPr>
          <w:rFonts w:ascii="Times New Roman" w:hAnsi="Times New Roman" w:cs="Times New Roman"/>
          <w:sz w:val="20"/>
          <w:szCs w:val="20"/>
        </w:rPr>
        <w:t>Ярославского сельского поселения Мостовского района</w:t>
      </w:r>
      <w:r w:rsidRPr="00BB366B">
        <w:rPr>
          <w:rFonts w:ascii="Times New Roman" w:hAnsi="Times New Roman" w:cs="Times New Roman"/>
          <w:sz w:val="20"/>
          <w:szCs w:val="20"/>
        </w:rPr>
        <w:t xml:space="preserve"> "О бюджете муниципального образования </w:t>
      </w:r>
      <w:r w:rsidR="00BB297A">
        <w:rPr>
          <w:rFonts w:ascii="Times New Roman" w:hAnsi="Times New Roman" w:cs="Times New Roman"/>
          <w:sz w:val="20"/>
          <w:szCs w:val="20"/>
        </w:rPr>
        <w:t xml:space="preserve">Ярославское сельское поселение  Мостовского района </w:t>
      </w:r>
      <w:r w:rsidRPr="00BB366B">
        <w:rPr>
          <w:rFonts w:ascii="Times New Roman" w:hAnsi="Times New Roman" w:cs="Times New Roman"/>
          <w:sz w:val="20"/>
          <w:szCs w:val="20"/>
        </w:rPr>
        <w:t xml:space="preserve"> на _______ год".</w:t>
      </w:r>
    </w:p>
    <w:p w:rsidR="00BB366B" w:rsidRPr="00BB366B" w:rsidRDefault="00BB366B" w:rsidP="00BB366B">
      <w:pPr>
        <w:widowControl w:val="0"/>
        <w:autoSpaceDE w:val="0"/>
        <w:autoSpaceDN w:val="0"/>
        <w:adjustRightInd w:val="0"/>
        <w:spacing w:after="0" w:line="240" w:lineRule="auto"/>
        <w:ind w:firstLine="357"/>
        <w:jc w:val="both"/>
        <w:rPr>
          <w:rFonts w:ascii="Times New Roman" w:hAnsi="Times New Roman" w:cs="Times New Roman"/>
          <w:sz w:val="20"/>
          <w:szCs w:val="20"/>
        </w:rPr>
      </w:pPr>
      <w:r w:rsidRPr="00BB366B">
        <w:rPr>
          <w:rFonts w:ascii="Times New Roman" w:hAnsi="Times New Roman" w:cs="Times New Roman"/>
          <w:sz w:val="20"/>
          <w:szCs w:val="20"/>
        </w:rPr>
        <w:t xml:space="preserve"> 1.6. Уполномоченным лицом Гаранта, осуществляющим взаимодействие с Принципалом, является комиссия по предоставлению муниципальных гарантий муниципального образования </w:t>
      </w:r>
      <w:r w:rsidR="00BB297A">
        <w:rPr>
          <w:rFonts w:ascii="Times New Roman" w:hAnsi="Times New Roman" w:cs="Times New Roman"/>
          <w:sz w:val="20"/>
          <w:szCs w:val="20"/>
        </w:rPr>
        <w:t>Ярославское</w:t>
      </w:r>
      <w:r w:rsidRPr="00BB366B">
        <w:rPr>
          <w:rFonts w:ascii="Times New Roman" w:hAnsi="Times New Roman" w:cs="Times New Roman"/>
          <w:sz w:val="20"/>
          <w:szCs w:val="20"/>
        </w:rPr>
        <w:t xml:space="preserve"> сельское поселение.</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297A">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2. Права и обязанности Гаранта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 Гарант обязуется: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2.1.1. Предоставить Принципалу гарантию в порядке и на условиях, указанных в Договоре, не позднее </w:t>
      </w:r>
      <w:r w:rsidRPr="00BB366B">
        <w:rPr>
          <w:rFonts w:ascii="Times New Roman" w:hAnsi="Times New Roman" w:cs="Times New Roman"/>
          <w:sz w:val="20"/>
          <w:szCs w:val="20"/>
        </w:rPr>
        <w:lastRenderedPageBreak/>
        <w:t>трех рабочих дней с даты подписания Договора.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2.1.2. Уведомить Принципала о получении требования Бенефициара и передать ему копию требования Бенефициара с приложенными к нему документами.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2.1.3. Рассматривать требование Бенефициара об исполнении Гарантии, определять его обоснованность и соответствие условиям Гарантии, осуществлять платежи в течение десяти рабочих дней с даты предъявления требования.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2.1.4. В течение трех рабочих дней с даты проведения какого-либо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w:t>
      </w:r>
      <w:r w:rsidR="00BB297A">
        <w:rPr>
          <w:rFonts w:ascii="Times New Roman" w:hAnsi="Times New Roman" w:cs="Times New Roman"/>
          <w:sz w:val="20"/>
          <w:szCs w:val="20"/>
        </w:rPr>
        <w:t xml:space="preserve"> </w:t>
      </w:r>
      <w:r w:rsidRPr="00BB366B">
        <w:rPr>
          <w:rFonts w:ascii="Times New Roman" w:hAnsi="Times New Roman" w:cs="Times New Roman"/>
          <w:sz w:val="20"/>
          <w:szCs w:val="20"/>
        </w:rPr>
        <w:t>а также требование о возмещении в порядке регресса уплаченных по Гарантии сумм</w:t>
      </w:r>
      <w:r w:rsidR="00BB297A">
        <w:rPr>
          <w:rFonts w:ascii="Times New Roman" w:hAnsi="Times New Roman" w:cs="Times New Roman"/>
          <w:sz w:val="20"/>
          <w:szCs w:val="20"/>
        </w:rPr>
        <w:t>.</w:t>
      </w:r>
      <w:r w:rsidRPr="00BB366B">
        <w:rPr>
          <w:rFonts w:ascii="Times New Roman" w:hAnsi="Times New Roman" w:cs="Times New Roman"/>
          <w:sz w:val="20"/>
          <w:szCs w:val="20"/>
        </w:rPr>
        <w:t xml:space="preserve"> </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2.2. Гарант имеет право:</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2.2.1. Получить от Принципала в порядке регресса возмещение сумм, уплаченных Бенефициару в соответствии с требованием Бенефициара в случае неисполнения Принципалом своих обязательств по Кредитному договору.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2.2.2. Списывать в соответствии с положениями </w:t>
      </w:r>
      <w:hyperlink w:anchor="Par357" w:history="1">
        <w:r w:rsidRPr="00BB366B">
          <w:rPr>
            <w:rFonts w:ascii="Times New Roman" w:hAnsi="Times New Roman" w:cs="Times New Roman"/>
            <w:sz w:val="20"/>
            <w:szCs w:val="20"/>
          </w:rPr>
          <w:t>статьи 3.1.2</w:t>
        </w:r>
      </w:hyperlink>
      <w:r w:rsidRPr="00BB366B">
        <w:rPr>
          <w:rFonts w:ascii="Times New Roman" w:hAnsi="Times New Roman" w:cs="Times New Roman"/>
          <w:sz w:val="20"/>
          <w:szCs w:val="20"/>
        </w:rPr>
        <w:t xml:space="preserve"> в безакцептном порядке денежные средства, находящиеся на счетах Принципала, открытых в коммерческих банках, в размере, необходимом для удовлетворения требования по настоящему Договору.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2.3. Обязательства Гаранта по Гарантии будут уменьшаться по мере выполнения Принципалом своих обязательств перед Бенефициарам по Кредитному договору, обеспеченному Гарантией.</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297A">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3. Права и обязанности Принципала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 Принципал обязуется: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3.1.1.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(перечень)</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Предоставленные Принципалом в качестве обеспечения ______________________________ подлежат обязательной оценке субъектом оценочной             </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(перечень)</w:t>
      </w:r>
    </w:p>
    <w:p w:rsidR="00BB366B" w:rsidRPr="00BB366B" w:rsidRDefault="00BB366B" w:rsidP="00BB366B">
      <w:pPr>
        <w:widowControl w:val="0"/>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 xml:space="preserve">деятельности, соответствующим требованиям Федерального </w:t>
      </w:r>
      <w:hyperlink r:id="rId14" w:history="1">
        <w:r w:rsidRPr="00BB366B">
          <w:rPr>
            <w:rFonts w:ascii="Times New Roman" w:hAnsi="Times New Roman" w:cs="Times New Roman"/>
            <w:sz w:val="20"/>
            <w:szCs w:val="20"/>
          </w:rPr>
          <w:t>закона</w:t>
        </w:r>
      </w:hyperlink>
      <w:r w:rsidRPr="00BB366B">
        <w:rPr>
          <w:rFonts w:ascii="Times New Roman" w:hAnsi="Times New Roman" w:cs="Times New Roman"/>
          <w:sz w:val="20"/>
          <w:szCs w:val="20"/>
        </w:rPr>
        <w:t xml:space="preserve"> "Об оценочной деятельности в Российской Федерации", проводимой за счет средств Принципала или на основании публикуемых организатором торговли на рынке ценных бумаг данных о рыночных ценах ценных бумаг, включенных в котировальные списки или допущенных к обращению у организатора торговли на рынке ценных бумаг без прохождения процедуры листинга.</w:t>
      </w:r>
    </w:p>
    <w:p w:rsidR="00BB366B" w:rsidRPr="00BB366B" w:rsidRDefault="00BB366B" w:rsidP="00BB366B">
      <w:pPr>
        <w:pStyle w:val="tekstob"/>
        <w:spacing w:before="0" w:beforeAutospacing="0" w:after="0" w:afterAutospacing="0"/>
        <w:ind w:firstLine="708"/>
        <w:jc w:val="both"/>
        <w:rPr>
          <w:sz w:val="20"/>
          <w:szCs w:val="20"/>
        </w:rPr>
      </w:pPr>
      <w:bookmarkStart w:id="7" w:name="Par357"/>
      <w:bookmarkEnd w:id="7"/>
      <w:r w:rsidRPr="00BB366B">
        <w:rPr>
          <w:sz w:val="20"/>
          <w:szCs w:val="20"/>
        </w:rPr>
        <w:t>3.1.2. Предоставить Гаранту информацию обо всех открытых банковских счетах и в течение 14 дней после подписания Договора: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заключить дополнительные соглашения к договорам об обслуживании банковских счетов с кредитными учреждениями Принципала, дающие право безакцептного списания средств в пользу Гаранта со счетов Принципала в случае исполнения Гарантом обязательств по Гарантии, а также дающие право безакцептного списания суммы неустойки в пользу Гаранта со счетов Принципала в случае нарушения Принципалом условий Договора;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предоставить Гаранту копии указанных дополнительных соглашений.</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3.1.3.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 дающего право на безакцептное списание средств со счетов Принципала.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3.1.4. Ежеквартально не позднее 20-го числа месяца, следующего за отчетным кварталом, представлять Гаранту: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 отчет о ходе реализации мероприятий (инвестиционного проекта), в отношении которых был привлечен кредит, обеспеченный муниципальной гарантией </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балансовую отчетность, предусмотренную действующим законодательством, в полном объеме с отметкой налоговой инспекции, а также иных документов, подтверждающих целевое использование кредитных ресурсов.</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3.1.5. Исполнить требование Гаранта о возмещении Принципалом в течение 30 дней после исполнения Гарантии сумм, уплаченных Гарантом Бенефициару по Гарантии.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Договору, и указанная сумма требования считается просроченной задолженностью Принципала перед Гарантом.</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3.1.6. В течение трех дней после исполнения обязательств перед Бенефициаром представлять Гаранту копии платежных поручений с отметкой банка.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3.1.7. Информировать Гаранта о возникающих разногласиях с Бенефициаром.</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3.1.8.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6D47DA">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lastRenderedPageBreak/>
        <w:t>4. Исполнение обязательств по Гарантии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4.1. Исполнение Гарантом обязательств по Гарантии осуществляется на основании письменного требования Бенефициара к Гаранту и документов, подтверждающих обоснованность этого требования.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4.2. Гарант обязан в трехдневный срок с даты получения требования Бенефициара уведомить Принципала о предъявлении Гаранту данного требования.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4.3. Исполнение обязательств по Гарантии осуществляется за счет средств, предусмотренных в бюджете муниципального образования Гостицкое сельское поселение Сланцевского муниципального района Ленинградской области на соответствующий финансовый год.</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4.4.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 уплаченных Гарантом Бенефициару по Гарантии.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4.5.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6D47DA">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5. Срок действия Договора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5.1. Договор вступает в силу после его подписания.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5.2. Договор действует до ______________________.</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6D47DA">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6. Разрешение споров</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6.1. Все споры и разногласия, вытекающие из Договора, урегулируются Сторонами путем непосредственных переговоров.</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6.2. Неурегулированные разногласия передаются на рассмотрение Арбитражного суда Ленинградской области.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6D47DA">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7. Заключительные положения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7.1. Настоящий Договор составлен в двух экземплярах, имеющих одинаковую юридическую силу.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7.2. По взаимному согласию Сторон в настоящий Договор могут вноситься изменения и дополнения путем подписания Сторонами дополнительных соглашений.</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6D47DA">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8. Юридические адреса и подписи сторон</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rPr>
      </w:pP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 xml:space="preserve">          ГАРАНТ                                    </w:t>
      </w:r>
      <w:r w:rsidR="006D47DA">
        <w:rPr>
          <w:rFonts w:ascii="Times New Roman" w:hAnsi="Times New Roman" w:cs="Times New Roman"/>
        </w:rPr>
        <w:t xml:space="preserve">                                  </w:t>
      </w:r>
      <w:r w:rsidRPr="00BB366B">
        <w:rPr>
          <w:rFonts w:ascii="Times New Roman" w:hAnsi="Times New Roman" w:cs="Times New Roman"/>
        </w:rPr>
        <w:t xml:space="preserve">   ПРИНЦИПАЛ</w:t>
      </w: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 xml:space="preserve">__________________________                  </w:t>
      </w:r>
      <w:r w:rsidR="006D47DA">
        <w:rPr>
          <w:rFonts w:ascii="Times New Roman" w:hAnsi="Times New Roman" w:cs="Times New Roman"/>
        </w:rPr>
        <w:t xml:space="preserve">                      </w:t>
      </w:r>
      <w:r w:rsidRPr="00BB366B">
        <w:rPr>
          <w:rFonts w:ascii="Times New Roman" w:hAnsi="Times New Roman" w:cs="Times New Roman"/>
        </w:rPr>
        <w:t xml:space="preserve">  ___________________________</w:t>
      </w: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 xml:space="preserve">__________________________  МП             </w:t>
      </w:r>
      <w:r w:rsidR="006D47DA">
        <w:rPr>
          <w:rFonts w:ascii="Times New Roman" w:hAnsi="Times New Roman" w:cs="Times New Roman"/>
        </w:rPr>
        <w:t xml:space="preserve">                 </w:t>
      </w:r>
      <w:r w:rsidRPr="00BB366B">
        <w:rPr>
          <w:rFonts w:ascii="Times New Roman" w:hAnsi="Times New Roman" w:cs="Times New Roman"/>
        </w:rPr>
        <w:t xml:space="preserve">   ___________________________   МП</w:t>
      </w: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527BD1" w:rsidRPr="00BB366B" w:rsidRDefault="00527BD1"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rPr>
      </w:pPr>
      <w:r w:rsidRPr="00BB366B">
        <w:rPr>
          <w:rFonts w:ascii="Times New Roman" w:hAnsi="Times New Roman" w:cs="Times New Roman"/>
        </w:rPr>
        <w:t>Приложение 2</w:t>
      </w:r>
    </w:p>
    <w:p w:rsidR="00BB366B" w:rsidRPr="00BB366B" w:rsidRDefault="00BB366B" w:rsidP="00BB366B">
      <w:pPr>
        <w:pStyle w:val="3"/>
        <w:spacing w:before="0" w:after="0"/>
        <w:ind w:left="6381"/>
        <w:rPr>
          <w:rFonts w:ascii="Times New Roman" w:hAnsi="Times New Roman" w:cs="Times New Roman"/>
          <w:b w:val="0"/>
          <w:sz w:val="24"/>
          <w:szCs w:val="24"/>
        </w:rPr>
      </w:pPr>
      <w:r w:rsidRPr="00BB366B">
        <w:rPr>
          <w:rFonts w:ascii="Times New Roman" w:hAnsi="Times New Roman" w:cs="Times New Roman"/>
          <w:b w:val="0"/>
          <w:sz w:val="24"/>
          <w:szCs w:val="24"/>
        </w:rPr>
        <w:t xml:space="preserve">К Порядку предоставления муниципальных гарантий </w:t>
      </w:r>
      <w:r w:rsidR="006D47DA">
        <w:rPr>
          <w:rFonts w:ascii="Times New Roman" w:hAnsi="Times New Roman" w:cs="Times New Roman"/>
          <w:b w:val="0"/>
          <w:sz w:val="24"/>
          <w:szCs w:val="24"/>
        </w:rPr>
        <w:t>за счет средств бюджета Ярославского сельского поселения Мостовского района</w:t>
      </w:r>
    </w:p>
    <w:p w:rsidR="00BB366B" w:rsidRPr="00BB366B" w:rsidRDefault="00BB366B" w:rsidP="00BB366B">
      <w:pPr>
        <w:widowControl w:val="0"/>
        <w:autoSpaceDE w:val="0"/>
        <w:autoSpaceDN w:val="0"/>
        <w:adjustRightInd w:val="0"/>
        <w:spacing w:after="0" w:line="240" w:lineRule="auto"/>
        <w:jc w:val="both"/>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r w:rsidRPr="00BB366B">
        <w:rPr>
          <w:rFonts w:ascii="Times New Roman" w:hAnsi="Times New Roman" w:cs="Times New Roman"/>
        </w:rPr>
        <w:t>ПРИМЕРНАЯ ФОРМА</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r w:rsidRPr="00BB366B">
        <w:rPr>
          <w:rFonts w:ascii="Times New Roman" w:hAnsi="Times New Roman" w:cs="Times New Roman"/>
        </w:rPr>
        <w:t>ДОГОВОРА О ПРЕДОСТАВЛЕНИИ МУНИЦИПАЛЬНОЙ ГАРАНТИИ</w:t>
      </w:r>
    </w:p>
    <w:p w:rsidR="00BB366B" w:rsidRPr="00BB366B" w:rsidRDefault="006D47DA" w:rsidP="00BB366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ЯРОСЛАВСКОГО</w:t>
      </w:r>
      <w:r w:rsidR="00BB366B" w:rsidRPr="00BB366B">
        <w:rPr>
          <w:rFonts w:ascii="Times New Roman" w:hAnsi="Times New Roman" w:cs="Times New Roman"/>
        </w:rPr>
        <w:t xml:space="preserve"> СЕЛЬСКОГО ПОСЕЛЕНИЯ </w:t>
      </w:r>
      <w:r>
        <w:rPr>
          <w:rFonts w:ascii="Times New Roman" w:hAnsi="Times New Roman" w:cs="Times New Roman"/>
        </w:rPr>
        <w:t>МОСТОВСКОГО РАЙОНА</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r w:rsidRPr="00BB366B">
        <w:rPr>
          <w:rFonts w:ascii="Times New Roman" w:hAnsi="Times New Roman" w:cs="Times New Roman"/>
        </w:rPr>
        <w:t>N __________</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________________                                  "___" _________ 20___ года</w:t>
      </w:r>
    </w:p>
    <w:p w:rsidR="00BB366B" w:rsidRPr="00BB366B" w:rsidRDefault="00BB366B" w:rsidP="00BB366B">
      <w:pPr>
        <w:pStyle w:val="ConsPlusNonformat"/>
        <w:ind w:right="98"/>
        <w:jc w:val="both"/>
        <w:rPr>
          <w:rFonts w:ascii="Times New Roman" w:hAnsi="Times New Roman" w:cs="Times New Roman"/>
        </w:rPr>
      </w:pP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Администрация муниципального образования </w:t>
      </w:r>
      <w:r w:rsidR="006D47DA">
        <w:rPr>
          <w:rFonts w:ascii="Times New Roman" w:hAnsi="Times New Roman" w:cs="Times New Roman"/>
        </w:rPr>
        <w:t>Ярославское</w:t>
      </w:r>
      <w:r w:rsidRPr="00BB366B">
        <w:rPr>
          <w:rFonts w:ascii="Times New Roman" w:hAnsi="Times New Roman" w:cs="Times New Roman"/>
        </w:rPr>
        <w:t xml:space="preserve"> сельское поселение </w:t>
      </w:r>
      <w:r w:rsidR="006D47DA">
        <w:rPr>
          <w:rFonts w:ascii="Times New Roman" w:hAnsi="Times New Roman" w:cs="Times New Roman"/>
        </w:rPr>
        <w:t>Мостовского района</w:t>
      </w:r>
      <w:r w:rsidRPr="00BB366B">
        <w:rPr>
          <w:rFonts w:ascii="Times New Roman" w:hAnsi="Times New Roman" w:cs="Times New Roman"/>
        </w:rPr>
        <w:t xml:space="preserve">,  именуемая   в    дальнейшем   Гарантом,   в   лице  главы администрации ________________________ ______________________________________________________________________________,             </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(Ф.И.О. полностью)</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действующего на основании______________________________________________________ ,</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с одной стороны, и ___________________________________________________________,</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(полное наименование юридического лица в соответствии   с учредительными документами)</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именуемый в дальнейшем Принципалом, в лице ___________________________________,</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(должность уполномоченного лица,    Ф.И.О. полностью)</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действующего на основании ____________________________________________________,</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(указывается документ, в соответствии с которым    предоставлено право подписи)</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с  другой стороны, далее именуемые Сторонами, заключили настоящий договор о предоставлении  муниципальной гарантии муниципального образования </w:t>
      </w:r>
      <w:r w:rsidR="006D47DA">
        <w:rPr>
          <w:rFonts w:ascii="Times New Roman" w:hAnsi="Times New Roman" w:cs="Times New Roman"/>
        </w:rPr>
        <w:t xml:space="preserve">Ярославское </w:t>
      </w:r>
      <w:r w:rsidRPr="00BB366B">
        <w:rPr>
          <w:rFonts w:ascii="Times New Roman" w:hAnsi="Times New Roman" w:cs="Times New Roman"/>
        </w:rPr>
        <w:t xml:space="preserve">сельское поселение </w:t>
      </w:r>
      <w:r w:rsidR="006D47DA">
        <w:rPr>
          <w:rFonts w:ascii="Times New Roman" w:hAnsi="Times New Roman" w:cs="Times New Roman"/>
        </w:rPr>
        <w:t>Мостовского района</w:t>
      </w:r>
      <w:r w:rsidRPr="00BB366B">
        <w:rPr>
          <w:rFonts w:ascii="Times New Roman" w:hAnsi="Times New Roman" w:cs="Times New Roman"/>
        </w:rPr>
        <w:t xml:space="preserve">  (далее - Договор)о нижеследующем:</w:t>
      </w:r>
    </w:p>
    <w:p w:rsidR="00BB366B" w:rsidRPr="00BB366B" w:rsidRDefault="00BB366B" w:rsidP="006D47DA">
      <w:pPr>
        <w:pStyle w:val="ConsPlusNonformat"/>
        <w:ind w:right="98"/>
        <w:jc w:val="center"/>
        <w:rPr>
          <w:rFonts w:ascii="Times New Roman" w:hAnsi="Times New Roman" w:cs="Times New Roman"/>
          <w:b/>
        </w:rPr>
      </w:pPr>
      <w:r w:rsidRPr="00BB366B">
        <w:rPr>
          <w:rFonts w:ascii="Times New Roman" w:hAnsi="Times New Roman" w:cs="Times New Roman"/>
          <w:b/>
        </w:rPr>
        <w:t>1. Предмет Договора</w:t>
      </w:r>
    </w:p>
    <w:p w:rsidR="00BB366B" w:rsidRPr="00BB366B" w:rsidRDefault="00BB366B" w:rsidP="00BB366B">
      <w:pPr>
        <w:pStyle w:val="ConsPlusNonformat"/>
        <w:jc w:val="both"/>
        <w:rPr>
          <w:rFonts w:ascii="Times New Roman" w:hAnsi="Times New Roman" w:cs="Times New Roman"/>
        </w:rPr>
      </w:pP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1.1. Гарант обязуется по поручению Принципала на условиях, определенных в Договоре, предоставить в пользу ________________________________________________ _______________________________________________________________________________,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(полное наименование юридического лица в соответствии   с учредительными документами)</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именуемого    в    дальнейшем    Бенефициаром,   муниципальную   гарантию муниципального образования </w:t>
      </w:r>
      <w:r w:rsidR="006D47DA">
        <w:rPr>
          <w:rFonts w:ascii="Times New Roman" w:hAnsi="Times New Roman" w:cs="Times New Roman"/>
        </w:rPr>
        <w:t>Ярославское</w:t>
      </w:r>
      <w:r w:rsidRPr="00BB366B">
        <w:rPr>
          <w:rFonts w:ascii="Times New Roman" w:hAnsi="Times New Roman" w:cs="Times New Roman"/>
        </w:rPr>
        <w:t xml:space="preserve"> сельское поселение </w:t>
      </w:r>
      <w:r w:rsidR="006D47DA">
        <w:rPr>
          <w:rFonts w:ascii="Times New Roman" w:hAnsi="Times New Roman" w:cs="Times New Roman"/>
        </w:rPr>
        <w:t>Мостовского района</w:t>
      </w:r>
      <w:r w:rsidRPr="00BB366B">
        <w:rPr>
          <w:rFonts w:ascii="Times New Roman" w:hAnsi="Times New Roman" w:cs="Times New Roman"/>
        </w:rPr>
        <w:t xml:space="preserve">  (далее  -  Гарантия) в обеспечение надлежащего исполнения Принципалом его обязательств по кредитному договору от "__" _____ 20___ года,</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заключенному  между  Бенефициаром и Принципалом (далее - Кредитный договор)</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в целях ________________________________________________________________________</w:t>
      </w:r>
      <w:r w:rsidR="006D47DA">
        <w:rPr>
          <w:rFonts w:ascii="Times New Roman" w:hAnsi="Times New Roman" w:cs="Times New Roman"/>
        </w:rPr>
        <w:t>.</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(обязательство, в обеспечение которого выдается гарантия)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Гарант отвечает перед Бенефициаром за надлежащее исполнение обязательств Принципала по погашению задолженности по кредиту (основному долгу).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Предел общей ответственности Гаранта перед Бенефициаром ограничивается суммой в размере не более ______________ руб.</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Гарант не гарантирует исполнения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1.2. Гарантия предоставляется без права предъявления</w:t>
      </w:r>
      <w:r w:rsidR="006D47DA">
        <w:rPr>
          <w:rFonts w:ascii="Times New Roman" w:hAnsi="Times New Roman" w:cs="Times New Roman"/>
          <w:sz w:val="20"/>
          <w:szCs w:val="20"/>
        </w:rPr>
        <w:t xml:space="preserve"> </w:t>
      </w:r>
      <w:r w:rsidRPr="00BB366B">
        <w:rPr>
          <w:rFonts w:ascii="Times New Roman" w:hAnsi="Times New Roman" w:cs="Times New Roman"/>
          <w:sz w:val="20"/>
          <w:szCs w:val="20"/>
        </w:rPr>
        <w:t>Гарантом регрессных требований к Принципалу.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1.3.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320" w:history="1">
        <w:r w:rsidRPr="00BB366B">
          <w:rPr>
            <w:rFonts w:ascii="Times New Roman" w:hAnsi="Times New Roman" w:cs="Times New Roman"/>
            <w:sz w:val="20"/>
            <w:szCs w:val="20"/>
          </w:rPr>
          <w:t>пункте 1.1</w:t>
        </w:r>
      </w:hyperlink>
      <w:r w:rsidRPr="00BB366B">
        <w:rPr>
          <w:rFonts w:ascii="Times New Roman" w:hAnsi="Times New Roman" w:cs="Times New Roman"/>
          <w:sz w:val="20"/>
          <w:szCs w:val="20"/>
        </w:rPr>
        <w:t xml:space="preserve"> Договора.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1.4. Гарантия предоставляется на безвозмездной основе.</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1.5. Источником исполнения обязательств Гаранта по Договору являются средства бюджета муниципального образования </w:t>
      </w:r>
      <w:r w:rsidR="006D47DA">
        <w:rPr>
          <w:rFonts w:ascii="Times New Roman" w:hAnsi="Times New Roman" w:cs="Times New Roman"/>
          <w:sz w:val="20"/>
          <w:szCs w:val="20"/>
        </w:rPr>
        <w:t xml:space="preserve">Ярославское </w:t>
      </w:r>
      <w:r w:rsidRPr="00BB366B">
        <w:rPr>
          <w:rFonts w:ascii="Times New Roman" w:hAnsi="Times New Roman" w:cs="Times New Roman"/>
          <w:sz w:val="20"/>
          <w:szCs w:val="20"/>
        </w:rPr>
        <w:t xml:space="preserve">сельское поселение </w:t>
      </w:r>
      <w:r w:rsidR="006D47DA">
        <w:rPr>
          <w:rFonts w:ascii="Times New Roman" w:hAnsi="Times New Roman" w:cs="Times New Roman"/>
          <w:sz w:val="20"/>
          <w:szCs w:val="20"/>
        </w:rPr>
        <w:t>Мостовского района</w:t>
      </w:r>
      <w:r w:rsidRPr="00BB366B">
        <w:rPr>
          <w:rFonts w:ascii="Times New Roman" w:hAnsi="Times New Roman" w:cs="Times New Roman"/>
          <w:sz w:val="20"/>
          <w:szCs w:val="20"/>
        </w:rPr>
        <w:t xml:space="preserve">, предусмотренные </w:t>
      </w:r>
      <w:r w:rsidR="006D47DA">
        <w:rPr>
          <w:rFonts w:ascii="Times New Roman" w:hAnsi="Times New Roman" w:cs="Times New Roman"/>
          <w:sz w:val="20"/>
          <w:szCs w:val="20"/>
        </w:rPr>
        <w:t>решением С</w:t>
      </w:r>
      <w:r w:rsidRPr="00BB366B">
        <w:rPr>
          <w:rFonts w:ascii="Times New Roman" w:hAnsi="Times New Roman" w:cs="Times New Roman"/>
          <w:sz w:val="20"/>
          <w:szCs w:val="20"/>
        </w:rPr>
        <w:t xml:space="preserve">овета </w:t>
      </w:r>
      <w:r w:rsidR="006D47DA">
        <w:rPr>
          <w:rFonts w:ascii="Times New Roman" w:hAnsi="Times New Roman" w:cs="Times New Roman"/>
          <w:sz w:val="20"/>
          <w:szCs w:val="20"/>
        </w:rPr>
        <w:t>Ярославского сельского поселения Мостовского района</w:t>
      </w:r>
      <w:r w:rsidRPr="00BB366B">
        <w:rPr>
          <w:rFonts w:ascii="Times New Roman" w:hAnsi="Times New Roman" w:cs="Times New Roman"/>
          <w:sz w:val="20"/>
          <w:szCs w:val="20"/>
        </w:rPr>
        <w:t xml:space="preserve"> "О бюджете муниципального образования </w:t>
      </w:r>
      <w:r w:rsidR="00ED4FE2">
        <w:rPr>
          <w:rFonts w:ascii="Times New Roman" w:hAnsi="Times New Roman" w:cs="Times New Roman"/>
          <w:sz w:val="20"/>
          <w:szCs w:val="20"/>
        </w:rPr>
        <w:t>Ярославское</w:t>
      </w:r>
      <w:r w:rsidRPr="00BB366B">
        <w:rPr>
          <w:rFonts w:ascii="Times New Roman" w:hAnsi="Times New Roman" w:cs="Times New Roman"/>
          <w:sz w:val="20"/>
          <w:szCs w:val="20"/>
        </w:rPr>
        <w:t xml:space="preserve"> сельское поселение </w:t>
      </w:r>
      <w:r w:rsidR="00ED4FE2">
        <w:rPr>
          <w:rFonts w:ascii="Times New Roman" w:hAnsi="Times New Roman" w:cs="Times New Roman"/>
          <w:sz w:val="20"/>
          <w:szCs w:val="20"/>
        </w:rPr>
        <w:t xml:space="preserve">Мостовского района </w:t>
      </w:r>
      <w:r w:rsidRPr="00BB366B">
        <w:rPr>
          <w:rFonts w:ascii="Times New Roman" w:hAnsi="Times New Roman" w:cs="Times New Roman"/>
          <w:sz w:val="20"/>
          <w:szCs w:val="20"/>
        </w:rPr>
        <w:t xml:space="preserve"> на _______ год".</w:t>
      </w:r>
    </w:p>
    <w:p w:rsidR="00BB366B" w:rsidRPr="00BB366B" w:rsidRDefault="00BB366B" w:rsidP="00BB366B">
      <w:pPr>
        <w:widowControl w:val="0"/>
        <w:autoSpaceDE w:val="0"/>
        <w:autoSpaceDN w:val="0"/>
        <w:adjustRightInd w:val="0"/>
        <w:spacing w:after="0" w:line="240" w:lineRule="auto"/>
        <w:ind w:firstLine="357"/>
        <w:jc w:val="both"/>
        <w:rPr>
          <w:rFonts w:ascii="Times New Roman" w:hAnsi="Times New Roman" w:cs="Times New Roman"/>
          <w:sz w:val="20"/>
          <w:szCs w:val="20"/>
        </w:rPr>
      </w:pPr>
      <w:r w:rsidRPr="00BB366B">
        <w:rPr>
          <w:rFonts w:ascii="Times New Roman" w:hAnsi="Times New Roman" w:cs="Times New Roman"/>
          <w:sz w:val="20"/>
          <w:szCs w:val="20"/>
        </w:rPr>
        <w:t xml:space="preserve">1.6. Уполномоченным лицом Гаранта, осуществляющим взаимодействие с Принципалом, является комиссия по предоставлению муниципальных гарантий муниципального образования </w:t>
      </w:r>
      <w:r w:rsidR="00ED4FE2">
        <w:rPr>
          <w:rFonts w:ascii="Times New Roman" w:hAnsi="Times New Roman" w:cs="Times New Roman"/>
          <w:sz w:val="20"/>
          <w:szCs w:val="20"/>
        </w:rPr>
        <w:t>Ярославское</w:t>
      </w:r>
      <w:r w:rsidRPr="00BB366B">
        <w:rPr>
          <w:rFonts w:ascii="Times New Roman" w:hAnsi="Times New Roman" w:cs="Times New Roman"/>
          <w:sz w:val="20"/>
          <w:szCs w:val="20"/>
        </w:rPr>
        <w:t xml:space="preserve"> сельское поселение.</w:t>
      </w:r>
    </w:p>
    <w:p w:rsidR="00BB366B" w:rsidRPr="00BB366B"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2. Права и обязанности Гаранта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 Гарант обязуется: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2.1.1. Предоставить Принципалу гарантию в порядке и на условиях, указанных в Договоре, не позднее трех рабочих дней с даты подписания Договора.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2.1.2. Уведомить Принципала о получении требования Бенефициара и передать ему копию требования Бенефициара с приложенными к нему документами.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lastRenderedPageBreak/>
        <w:t>2.1.3. Рассматривать требование Бенефициара об исполнении Гарантии, определять его обоснованность и соответствие условиям Гарантии, осуществлять платежи в течение десяти рабочих дней с даты предъявления требования.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2.1.4. В течение трех рабочих дней с даты проведения какого-либо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2.2. Обязательства Гаранта по Гарантии будут уменьшаться по мере выполнения Принципалом своих обязательств перед Бенефициарам по Кредитному договору, обеспеченному Гарантией.</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3. Права и обязанности Принципала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 Принципал обязуется: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3.1.1. Ежеквартально не позднее 20-го числа месяца, следующего за отчетным кварталом, представлять Гаранту: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 отчет о ходе реализации мероприятий (инвестиционного проекта), в отношении которых был привлечен кредит, обеспеченный муниципальной гарантией </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балансовую отчетность, предусмотренную действующим законодательством, в полном объеме с отметкой налоговой инспекции, а также иных документов, подтверждающих целевое использование кредитных ресурсов.</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3.1.2. В течение трех дней после исполнения обязательств перед Бенефициаром представлять Гаранту копии платежных поручений с отметкой банка.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3.1.3. Информировать Гаранта о возникающих разногласиях с Бенефициаром.</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3.1.4.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4. Исполнение обязательств по Гарантии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4.1. Исполнение Гарантом обязательств по Гарантии осуществляется на основании письменного требования Бенефициара к Гаранту и документов, подтверждающих обоснованность этого требования.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4.2. Гарант обязан в трехдневный срок с даты получения требования Бенефициара уведомить Принципала о предъявлении Гаранту данного требования.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4.3. Исполнение обязательств по Гарантии осуществляется за счет средств, предусмотренных в бюджете </w:t>
      </w:r>
      <w:r w:rsidR="00ED4FE2">
        <w:rPr>
          <w:rFonts w:ascii="Times New Roman" w:hAnsi="Times New Roman" w:cs="Times New Roman"/>
          <w:sz w:val="20"/>
          <w:szCs w:val="20"/>
        </w:rPr>
        <w:t>Ярославского сельского поселения Мостовского района</w:t>
      </w:r>
      <w:r w:rsidRPr="00BB366B">
        <w:rPr>
          <w:rFonts w:ascii="Times New Roman" w:hAnsi="Times New Roman" w:cs="Times New Roman"/>
          <w:sz w:val="20"/>
          <w:szCs w:val="20"/>
        </w:rPr>
        <w:t xml:space="preserve"> на соответствующий финансовый год.</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4.4.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BB366B" w:rsidRPr="00BB366B"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5. Срок действия Договора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5.1. Договор вступает в силу после его подписания.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5.2. Договор действует до ______________________.</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ED4FE2"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ED4FE2">
        <w:rPr>
          <w:rFonts w:ascii="Times New Roman" w:hAnsi="Times New Roman" w:cs="Times New Roman"/>
          <w:b/>
          <w:sz w:val="20"/>
          <w:szCs w:val="20"/>
        </w:rPr>
        <w:t>6. Разрешение споров</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6.1. Все споры и разногласия, вытекающие из Договора, урегулируются Сторонами путем непосредственных переговоров.</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6.2. Неурегулированные разногласия передаются на рассмотрение арбитражного суда в установленном законом порядке.</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ED4FE2"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ED4FE2">
        <w:rPr>
          <w:rFonts w:ascii="Times New Roman" w:hAnsi="Times New Roman" w:cs="Times New Roman"/>
          <w:b/>
          <w:sz w:val="20"/>
          <w:szCs w:val="20"/>
        </w:rPr>
        <w:t>7. Заключительные положения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7.1. Настоящий Договор составлен в двух экземплярах, имеющих одинаковую юридическую силу.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7.2. По взаимному согласию Сторон в настоящий Договор могут вноситься изменения и дополнения путем подписания Сторонами дополнительных соглашений.</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8. Юридические адреса и подписи сторон</w:t>
      </w:r>
    </w:p>
    <w:p w:rsidR="00BB366B" w:rsidRPr="00BB366B" w:rsidRDefault="00BB366B" w:rsidP="00BB366B">
      <w:pPr>
        <w:widowControl w:val="0"/>
        <w:autoSpaceDE w:val="0"/>
        <w:autoSpaceDN w:val="0"/>
        <w:adjustRightInd w:val="0"/>
        <w:spacing w:after="0" w:line="240" w:lineRule="auto"/>
        <w:ind w:firstLine="540"/>
        <w:jc w:val="both"/>
        <w:outlineLvl w:val="2"/>
        <w:rPr>
          <w:rFonts w:ascii="Times New Roman" w:hAnsi="Times New Roman" w:cs="Times New Roman"/>
          <w:b/>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rPr>
      </w:pP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 xml:space="preserve">          ГАРАНТ                                       ПРИНЦИПАЛ</w:t>
      </w: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__________________________                    ___________________________</w:t>
      </w: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__________________________                    ___________________________</w:t>
      </w: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 xml:space="preserve">           М.П.                                           М.П.</w:t>
      </w:r>
    </w:p>
    <w:p w:rsidR="00BB366B" w:rsidRDefault="00BB366B" w:rsidP="00BB366B">
      <w:pPr>
        <w:widowControl w:val="0"/>
        <w:autoSpaceDE w:val="0"/>
        <w:autoSpaceDN w:val="0"/>
        <w:adjustRightInd w:val="0"/>
        <w:spacing w:after="0" w:line="240" w:lineRule="auto"/>
        <w:jc w:val="center"/>
        <w:outlineLvl w:val="1"/>
        <w:rPr>
          <w:rFonts w:ascii="Times New Roman" w:hAnsi="Times New Roman" w:cs="Times New Roman"/>
        </w:rPr>
      </w:pPr>
      <w:r w:rsidRPr="00BB366B">
        <w:rPr>
          <w:rFonts w:ascii="Times New Roman" w:hAnsi="Times New Roman" w:cs="Times New Roman"/>
        </w:rPr>
        <w:t xml:space="preserve">                      </w:t>
      </w:r>
    </w:p>
    <w:p w:rsidR="009907BE" w:rsidRDefault="009907BE" w:rsidP="00BB366B">
      <w:pPr>
        <w:widowControl w:val="0"/>
        <w:autoSpaceDE w:val="0"/>
        <w:autoSpaceDN w:val="0"/>
        <w:adjustRightInd w:val="0"/>
        <w:spacing w:after="0" w:line="240" w:lineRule="auto"/>
        <w:jc w:val="center"/>
        <w:outlineLvl w:val="1"/>
        <w:rPr>
          <w:rFonts w:ascii="Times New Roman" w:hAnsi="Times New Roman" w:cs="Times New Roman"/>
        </w:rPr>
      </w:pPr>
    </w:p>
    <w:p w:rsidR="009907BE" w:rsidRDefault="009907BE" w:rsidP="00BB366B">
      <w:pPr>
        <w:widowControl w:val="0"/>
        <w:autoSpaceDE w:val="0"/>
        <w:autoSpaceDN w:val="0"/>
        <w:adjustRightInd w:val="0"/>
        <w:spacing w:after="0" w:line="240" w:lineRule="auto"/>
        <w:jc w:val="center"/>
        <w:outlineLvl w:val="1"/>
        <w:rPr>
          <w:rFonts w:ascii="Times New Roman" w:hAnsi="Times New Roman" w:cs="Times New Roman"/>
        </w:rPr>
      </w:pPr>
    </w:p>
    <w:p w:rsidR="009907BE" w:rsidRDefault="009907BE" w:rsidP="00BB366B">
      <w:pPr>
        <w:widowControl w:val="0"/>
        <w:autoSpaceDE w:val="0"/>
        <w:autoSpaceDN w:val="0"/>
        <w:adjustRightInd w:val="0"/>
        <w:spacing w:after="0" w:line="240" w:lineRule="auto"/>
        <w:jc w:val="center"/>
        <w:outlineLvl w:val="1"/>
        <w:rPr>
          <w:rFonts w:ascii="Times New Roman" w:hAnsi="Times New Roman" w:cs="Times New Roman"/>
        </w:rPr>
      </w:pPr>
    </w:p>
    <w:p w:rsidR="009907BE" w:rsidRDefault="009907BE" w:rsidP="00BB366B">
      <w:pPr>
        <w:widowControl w:val="0"/>
        <w:autoSpaceDE w:val="0"/>
        <w:autoSpaceDN w:val="0"/>
        <w:adjustRightInd w:val="0"/>
        <w:spacing w:after="0" w:line="240" w:lineRule="auto"/>
        <w:jc w:val="center"/>
        <w:outlineLvl w:val="1"/>
        <w:rPr>
          <w:rFonts w:ascii="Times New Roman" w:hAnsi="Times New Roman" w:cs="Times New Roman"/>
        </w:rPr>
      </w:pPr>
    </w:p>
    <w:p w:rsidR="009907BE" w:rsidRDefault="009907BE" w:rsidP="00BB366B">
      <w:pPr>
        <w:widowControl w:val="0"/>
        <w:autoSpaceDE w:val="0"/>
        <w:autoSpaceDN w:val="0"/>
        <w:adjustRightInd w:val="0"/>
        <w:spacing w:after="0" w:line="240" w:lineRule="auto"/>
        <w:jc w:val="center"/>
        <w:outlineLvl w:val="1"/>
        <w:rPr>
          <w:rFonts w:ascii="Times New Roman" w:hAnsi="Times New Roman" w:cs="Times New Roman"/>
        </w:rPr>
      </w:pPr>
    </w:p>
    <w:p w:rsidR="009907BE" w:rsidRDefault="009907BE" w:rsidP="00BB366B">
      <w:pPr>
        <w:widowControl w:val="0"/>
        <w:autoSpaceDE w:val="0"/>
        <w:autoSpaceDN w:val="0"/>
        <w:adjustRightInd w:val="0"/>
        <w:spacing w:after="0" w:line="240" w:lineRule="auto"/>
        <w:jc w:val="center"/>
        <w:outlineLvl w:val="1"/>
        <w:rPr>
          <w:rFonts w:ascii="Times New Roman" w:hAnsi="Times New Roman" w:cs="Times New Roman"/>
        </w:rPr>
      </w:pPr>
    </w:p>
    <w:p w:rsidR="009907BE" w:rsidRPr="00BB366B" w:rsidRDefault="009907BE" w:rsidP="00BB366B">
      <w:pPr>
        <w:widowControl w:val="0"/>
        <w:autoSpaceDE w:val="0"/>
        <w:autoSpaceDN w:val="0"/>
        <w:adjustRightInd w:val="0"/>
        <w:spacing w:after="0" w:line="240" w:lineRule="auto"/>
        <w:jc w:val="center"/>
        <w:outlineLvl w:val="1"/>
        <w:rPr>
          <w:rFonts w:ascii="Times New Roman" w:hAnsi="Times New Roman" w:cs="Times New Roman"/>
        </w:rPr>
      </w:pPr>
    </w:p>
    <w:p w:rsidR="00BB366B" w:rsidRPr="00BB366B" w:rsidRDefault="00ED4FE2" w:rsidP="00ED4FE2">
      <w:pPr>
        <w:widowControl w:val="0"/>
        <w:tabs>
          <w:tab w:val="left" w:pos="5370"/>
        </w:tab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lastRenderedPageBreak/>
        <w:tab/>
      </w:r>
    </w:p>
    <w:p w:rsidR="00BB366B" w:rsidRPr="00BB366B" w:rsidRDefault="00BB366B" w:rsidP="00BB366B">
      <w:pPr>
        <w:widowControl w:val="0"/>
        <w:autoSpaceDE w:val="0"/>
        <w:autoSpaceDN w:val="0"/>
        <w:adjustRightInd w:val="0"/>
        <w:spacing w:after="0" w:line="240" w:lineRule="auto"/>
        <w:jc w:val="center"/>
        <w:outlineLvl w:val="1"/>
        <w:rPr>
          <w:rFonts w:ascii="Times New Roman" w:hAnsi="Times New Roman" w:cs="Times New Roman"/>
        </w:rPr>
      </w:pPr>
      <w:r w:rsidRPr="00BB366B">
        <w:rPr>
          <w:rFonts w:ascii="Times New Roman" w:hAnsi="Times New Roman" w:cs="Times New Roman"/>
        </w:rPr>
        <w:t xml:space="preserve">                                                                      </w:t>
      </w:r>
      <w:r w:rsidR="00ED4FE2">
        <w:rPr>
          <w:rFonts w:ascii="Times New Roman" w:hAnsi="Times New Roman" w:cs="Times New Roman"/>
        </w:rPr>
        <w:t xml:space="preserve">         </w:t>
      </w:r>
      <w:r w:rsidRPr="00BB366B">
        <w:rPr>
          <w:rFonts w:ascii="Times New Roman" w:hAnsi="Times New Roman" w:cs="Times New Roman"/>
        </w:rPr>
        <w:t xml:space="preserve"> Приложение 3</w:t>
      </w:r>
    </w:p>
    <w:p w:rsidR="00BB366B" w:rsidRPr="00BB366B" w:rsidRDefault="00BB366B" w:rsidP="00BB366B">
      <w:pPr>
        <w:pStyle w:val="3"/>
        <w:spacing w:before="0" w:after="0"/>
        <w:ind w:left="6381"/>
        <w:rPr>
          <w:rFonts w:ascii="Times New Roman" w:hAnsi="Times New Roman" w:cs="Times New Roman"/>
          <w:b w:val="0"/>
          <w:sz w:val="24"/>
          <w:szCs w:val="24"/>
        </w:rPr>
      </w:pPr>
      <w:r w:rsidRPr="00BB366B">
        <w:rPr>
          <w:rFonts w:ascii="Times New Roman" w:hAnsi="Times New Roman" w:cs="Times New Roman"/>
          <w:b w:val="0"/>
          <w:sz w:val="24"/>
          <w:szCs w:val="24"/>
        </w:rPr>
        <w:t xml:space="preserve">К Порядку предоставления муниципальных гарантий </w:t>
      </w:r>
      <w:r w:rsidR="004D7775">
        <w:rPr>
          <w:rFonts w:ascii="Times New Roman" w:hAnsi="Times New Roman" w:cs="Times New Roman"/>
          <w:b w:val="0"/>
          <w:sz w:val="24"/>
          <w:szCs w:val="24"/>
        </w:rPr>
        <w:t>за счет средств бюджета Ярославского сельского поселения Мостовского района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bookmarkStart w:id="8" w:name="Par415"/>
      <w:bookmarkEnd w:id="8"/>
      <w:r w:rsidRPr="00BB366B">
        <w:rPr>
          <w:rFonts w:ascii="Times New Roman" w:hAnsi="Times New Roman" w:cs="Times New Roman"/>
        </w:rPr>
        <w:t>ПРИМЕРНАЯ ФОРМА</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r w:rsidRPr="00BB366B">
        <w:rPr>
          <w:rFonts w:ascii="Times New Roman" w:hAnsi="Times New Roman" w:cs="Times New Roman"/>
        </w:rPr>
        <w:t xml:space="preserve">МУНИЦИПАЛЬНОЙ  ГАРАНТИИ МУНИЦИПАЛЬНОГО ОБРАЗОВАНИЯ </w:t>
      </w:r>
      <w:r w:rsidR="004D7775">
        <w:rPr>
          <w:rFonts w:ascii="Times New Roman" w:hAnsi="Times New Roman" w:cs="Times New Roman"/>
        </w:rPr>
        <w:t xml:space="preserve">ЯРОСЛАВСКОЕ </w:t>
      </w:r>
      <w:r w:rsidRPr="00BB366B">
        <w:rPr>
          <w:rFonts w:ascii="Times New Roman" w:hAnsi="Times New Roman" w:cs="Times New Roman"/>
        </w:rPr>
        <w:t xml:space="preserve">СЕЛЬСКОЕ ПОСЕЛЕНИЕ </w:t>
      </w:r>
      <w:r w:rsidR="004D7775">
        <w:rPr>
          <w:rFonts w:ascii="Times New Roman" w:hAnsi="Times New Roman" w:cs="Times New Roman"/>
        </w:rPr>
        <w:t>МОСТОВСКОГО РАЙОНА</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r w:rsidRPr="00BB366B">
        <w:rPr>
          <w:rFonts w:ascii="Times New Roman" w:hAnsi="Times New Roman" w:cs="Times New Roman"/>
        </w:rPr>
        <w:t>N __________</w:t>
      </w:r>
    </w:p>
    <w:p w:rsidR="00BB366B" w:rsidRPr="00BB366B" w:rsidRDefault="00BB366B" w:rsidP="00BB366B">
      <w:pPr>
        <w:widowControl w:val="0"/>
        <w:autoSpaceDE w:val="0"/>
        <w:autoSpaceDN w:val="0"/>
        <w:adjustRightInd w:val="0"/>
        <w:spacing w:after="0" w:line="240" w:lineRule="auto"/>
        <w:jc w:val="center"/>
        <w:rPr>
          <w:rFonts w:ascii="Times New Roman" w:hAnsi="Times New Roman" w:cs="Times New Roman"/>
        </w:rPr>
      </w:pPr>
    </w:p>
    <w:p w:rsidR="00BB366B" w:rsidRPr="00BB366B" w:rsidRDefault="00BB366B" w:rsidP="00BB366B">
      <w:pPr>
        <w:pStyle w:val="ConsPlusNonformat"/>
        <w:rPr>
          <w:rFonts w:ascii="Times New Roman" w:hAnsi="Times New Roman" w:cs="Times New Roman"/>
        </w:rPr>
      </w:pPr>
      <w:r w:rsidRPr="00BB366B">
        <w:rPr>
          <w:rFonts w:ascii="Times New Roman" w:hAnsi="Times New Roman" w:cs="Times New Roman"/>
        </w:rPr>
        <w:t>________________                                    "___" _________ 20___ г.</w:t>
      </w:r>
    </w:p>
    <w:p w:rsidR="00BB366B" w:rsidRPr="00BB366B" w:rsidRDefault="00BB366B" w:rsidP="00BB366B">
      <w:pPr>
        <w:pStyle w:val="ConsPlusNonformat"/>
        <w:rPr>
          <w:rFonts w:ascii="Times New Roman" w:hAnsi="Times New Roman" w:cs="Times New Roman"/>
        </w:rPr>
      </w:pP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Администрация муниципального образования </w:t>
      </w:r>
      <w:r w:rsidR="004D7775">
        <w:rPr>
          <w:rFonts w:ascii="Times New Roman" w:hAnsi="Times New Roman" w:cs="Times New Roman"/>
        </w:rPr>
        <w:t>Ярославское</w:t>
      </w:r>
      <w:r w:rsidRPr="00BB366B">
        <w:rPr>
          <w:rFonts w:ascii="Times New Roman" w:hAnsi="Times New Roman" w:cs="Times New Roman"/>
        </w:rPr>
        <w:t xml:space="preserve"> сельское поселение </w:t>
      </w:r>
      <w:r w:rsidR="004D7775">
        <w:rPr>
          <w:rFonts w:ascii="Times New Roman" w:hAnsi="Times New Roman" w:cs="Times New Roman"/>
        </w:rPr>
        <w:t>Мостовского района</w:t>
      </w:r>
      <w:r w:rsidRPr="00BB366B">
        <w:rPr>
          <w:rFonts w:ascii="Times New Roman" w:hAnsi="Times New Roman" w:cs="Times New Roman"/>
        </w:rPr>
        <w:t xml:space="preserve">,  именуемая   в    дальнейшем   Гарантом,   в   лице  главы администрации ________________________ ______________________________________________________________________________,             </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(Ф.И.О. полностью)</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действующего на основании_______________________________________________________,</w:t>
      </w:r>
    </w:p>
    <w:p w:rsidR="00BB366B" w:rsidRPr="00BB366B" w:rsidRDefault="00BB366B" w:rsidP="00BB366B">
      <w:pPr>
        <w:pStyle w:val="ConsPlusNonformat"/>
        <w:ind w:right="98"/>
        <w:jc w:val="both"/>
        <w:rPr>
          <w:rFonts w:ascii="Times New Roman" w:hAnsi="Times New Roman" w:cs="Times New Roman"/>
        </w:rPr>
      </w:pPr>
      <w:r w:rsidRPr="00BB366B">
        <w:rPr>
          <w:rFonts w:ascii="Times New Roman" w:hAnsi="Times New Roman" w:cs="Times New Roman"/>
        </w:rPr>
        <w:t xml:space="preserve">          </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выступающая от имени муниципального образования </w:t>
      </w:r>
      <w:r w:rsidR="004D7775">
        <w:rPr>
          <w:rFonts w:ascii="Times New Roman" w:hAnsi="Times New Roman" w:cs="Times New Roman"/>
        </w:rPr>
        <w:t>Ярославское сельское поселение Мостовского района</w:t>
      </w:r>
      <w:r w:rsidRPr="00BB366B">
        <w:rPr>
          <w:rFonts w:ascii="Times New Roman" w:hAnsi="Times New Roman" w:cs="Times New Roman"/>
        </w:rPr>
        <w:t xml:space="preserve">   именуемая   в   дальнейшем   Гарантом,   предоставляет муниципальную гарантию муниципального образования </w:t>
      </w:r>
      <w:r w:rsidR="004D7775">
        <w:rPr>
          <w:rFonts w:ascii="Times New Roman" w:hAnsi="Times New Roman" w:cs="Times New Roman"/>
        </w:rPr>
        <w:t>Ярославское</w:t>
      </w:r>
      <w:r w:rsidRPr="00BB366B">
        <w:rPr>
          <w:rFonts w:ascii="Times New Roman" w:hAnsi="Times New Roman" w:cs="Times New Roman"/>
        </w:rPr>
        <w:t xml:space="preserve"> </w:t>
      </w:r>
      <w:r w:rsidR="004D7775">
        <w:rPr>
          <w:rFonts w:ascii="Times New Roman" w:hAnsi="Times New Roman" w:cs="Times New Roman"/>
        </w:rPr>
        <w:t xml:space="preserve">сельское поселение Мостовского района </w:t>
      </w:r>
      <w:r w:rsidRPr="00BB366B">
        <w:rPr>
          <w:rFonts w:ascii="Times New Roman" w:hAnsi="Times New Roman" w:cs="Times New Roman"/>
        </w:rPr>
        <w:t>(далее - Гарантия).</w:t>
      </w:r>
    </w:p>
    <w:p w:rsidR="00BB366B" w:rsidRPr="00BB366B" w:rsidRDefault="00BB366B" w:rsidP="00BB366B">
      <w:pPr>
        <w:pStyle w:val="ConsPlusNonformat"/>
        <w:jc w:val="both"/>
        <w:rPr>
          <w:rFonts w:ascii="Times New Roman" w:hAnsi="Times New Roman" w:cs="Times New Roman"/>
        </w:rPr>
      </w:pPr>
    </w:p>
    <w:p w:rsidR="00BB366B" w:rsidRPr="00BB366B" w:rsidRDefault="00BB366B" w:rsidP="00BB366B">
      <w:pPr>
        <w:widowControl w:val="0"/>
        <w:autoSpaceDE w:val="0"/>
        <w:autoSpaceDN w:val="0"/>
        <w:adjustRightInd w:val="0"/>
        <w:spacing w:after="0" w:line="240" w:lineRule="auto"/>
        <w:ind w:firstLine="357"/>
        <w:jc w:val="both"/>
        <w:rPr>
          <w:rFonts w:ascii="Times New Roman" w:hAnsi="Times New Roman" w:cs="Times New Roman"/>
          <w:sz w:val="20"/>
          <w:szCs w:val="20"/>
        </w:rPr>
      </w:pPr>
      <w:r w:rsidRPr="00BB366B">
        <w:rPr>
          <w:rFonts w:ascii="Times New Roman" w:hAnsi="Times New Roman" w:cs="Times New Roman"/>
          <w:sz w:val="20"/>
          <w:szCs w:val="20"/>
        </w:rPr>
        <w:t xml:space="preserve">    Гарантия   предоставляется   на   основании   решения </w:t>
      </w:r>
      <w:r w:rsidR="004D7775">
        <w:rPr>
          <w:rFonts w:ascii="Times New Roman" w:hAnsi="Times New Roman" w:cs="Times New Roman"/>
          <w:sz w:val="20"/>
          <w:szCs w:val="20"/>
        </w:rPr>
        <w:t>С</w:t>
      </w:r>
      <w:r w:rsidRPr="00BB366B">
        <w:rPr>
          <w:rFonts w:ascii="Times New Roman" w:hAnsi="Times New Roman" w:cs="Times New Roman"/>
          <w:sz w:val="20"/>
          <w:szCs w:val="20"/>
        </w:rPr>
        <w:t xml:space="preserve">овета </w:t>
      </w:r>
      <w:r w:rsidR="004D7775">
        <w:rPr>
          <w:rFonts w:ascii="Times New Roman" w:hAnsi="Times New Roman" w:cs="Times New Roman"/>
          <w:sz w:val="20"/>
          <w:szCs w:val="20"/>
        </w:rPr>
        <w:t>Ярославского сельского поселения Мостовского района</w:t>
      </w:r>
      <w:r w:rsidRPr="00BB366B">
        <w:rPr>
          <w:rFonts w:ascii="Times New Roman" w:hAnsi="Times New Roman" w:cs="Times New Roman"/>
          <w:sz w:val="20"/>
          <w:szCs w:val="20"/>
        </w:rPr>
        <w:t xml:space="preserve"> "О бюджете </w:t>
      </w:r>
      <w:r w:rsidR="004D7775">
        <w:rPr>
          <w:rFonts w:ascii="Times New Roman" w:hAnsi="Times New Roman" w:cs="Times New Roman"/>
          <w:sz w:val="20"/>
          <w:szCs w:val="20"/>
        </w:rPr>
        <w:t>Ярославского сельского поселения Мостовского района</w:t>
      </w:r>
      <w:r w:rsidRPr="00BB366B">
        <w:rPr>
          <w:rFonts w:ascii="Times New Roman" w:hAnsi="Times New Roman" w:cs="Times New Roman"/>
          <w:sz w:val="20"/>
          <w:szCs w:val="20"/>
        </w:rPr>
        <w:t xml:space="preserve"> на _____ год", постановления администрации </w:t>
      </w:r>
      <w:r w:rsidR="004D7775">
        <w:rPr>
          <w:rFonts w:ascii="Times New Roman" w:hAnsi="Times New Roman" w:cs="Times New Roman"/>
          <w:sz w:val="20"/>
          <w:szCs w:val="20"/>
        </w:rPr>
        <w:t>Ярославского сельского поселения Мостовского района</w:t>
      </w:r>
      <w:r w:rsidRPr="00BB366B">
        <w:rPr>
          <w:rFonts w:ascii="Times New Roman" w:hAnsi="Times New Roman" w:cs="Times New Roman"/>
          <w:sz w:val="20"/>
          <w:szCs w:val="20"/>
        </w:rPr>
        <w:t xml:space="preserve"> от "__" ________ 20___ года "___________________________________________________________________",              (название постановления)</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договора о предоставлении муниципальной гарантии N 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от "__" ________ 20___ года (далее - Договор).</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Гарантия предоставляется</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_______________________________________________________________________________,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(полное наименование юридического лица в соответствии с учредительными                           документами)</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именуемому в дальнейшем Принципалом, в пользу</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__________________________________________________________________________,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(полное наименование юридического лица в соответствии с учредительными  документами)</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именуемого  в дальнейшем Бенефициаром, в обеспечение надлежащего исполнения</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Принципалом обязательств по кредитному договору от "__" _______ 20___ года,</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заключенному  между  Бенефициаром и Принципалом (далее - кредитный договор)</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в целях ___________________________________________________________________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__________________________________________________________________________.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(обязательство, в обеспечение которого выдана Гарантия)</w:t>
      </w:r>
    </w:p>
    <w:p w:rsidR="00BB366B" w:rsidRPr="00BB366B" w:rsidRDefault="00BB366B" w:rsidP="003D6C3D">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1. Условия Гарантии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1.1. Гарант отвечает перед Бенефициаром за надлежащее исполнение обязательств Принципала по погашению задолженности по кредиту (основному долгу).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1.2. При наступлении гарантийного случая Гарант обязуется уплатить по письменному требованию Бенефициара в порядке и размере, установленных Гарантией, денежную сумму в валюте Российской Федерации.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Гарантийный случай - неисполнение Принципалом обязательств перед Бенефициаром по погашению кредита (основного долга) в срок, установленный кредитным договором.</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457"/>
      <w:bookmarkEnd w:id="9"/>
      <w:r w:rsidRPr="00BB366B">
        <w:rPr>
          <w:rFonts w:ascii="Times New Roman" w:hAnsi="Times New Roman" w:cs="Times New Roman"/>
          <w:sz w:val="20"/>
          <w:szCs w:val="20"/>
        </w:rPr>
        <w:t>1.3. Предел общей ответственности Гаранта перед Бенефициаром ограничивается суммой в размере не более _________________________ руб.</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1.4. Гарант несет субсидиарную ответственность дополнительно к ответственности Принципала по гарантированному им обязательству в пределах суммы, указанной в </w:t>
      </w:r>
      <w:hyperlink w:anchor="Par457" w:history="1">
        <w:r w:rsidRPr="00BB366B">
          <w:rPr>
            <w:rFonts w:ascii="Times New Roman" w:hAnsi="Times New Roman" w:cs="Times New Roman"/>
            <w:sz w:val="20"/>
            <w:szCs w:val="20"/>
          </w:rPr>
          <w:t>пункте 1.3</w:t>
        </w:r>
      </w:hyperlink>
      <w:r w:rsidRPr="00BB366B">
        <w:rPr>
          <w:rFonts w:ascii="Times New Roman" w:hAnsi="Times New Roman" w:cs="Times New Roman"/>
          <w:sz w:val="20"/>
          <w:szCs w:val="20"/>
        </w:rPr>
        <w:t xml:space="preserve"> Гарантии.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1.5. Исполнение Гарантом своих обязательств по Гарантии _________________ к </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                                                        (ведет, не ведет)</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возникновению регрессных требований со стороны Гаранта к Принципалу.</w:t>
      </w:r>
    </w:p>
    <w:p w:rsidR="00BB366B" w:rsidRPr="00BB366B" w:rsidRDefault="00BB366B" w:rsidP="00BB366B">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BB366B">
        <w:rPr>
          <w:rFonts w:ascii="Times New Roman" w:hAnsi="Times New Roman" w:cs="Times New Roman"/>
          <w:sz w:val="20"/>
          <w:szCs w:val="20"/>
        </w:rPr>
        <w:t xml:space="preserve">1.6. Источником исполнения обязательств Гаранта по Гарантии являются средства бюджета </w:t>
      </w:r>
      <w:r w:rsidR="003D6C3D">
        <w:rPr>
          <w:rFonts w:ascii="Times New Roman" w:hAnsi="Times New Roman" w:cs="Times New Roman"/>
          <w:sz w:val="20"/>
          <w:szCs w:val="20"/>
        </w:rPr>
        <w:t>Ярославского сельского поселения Мостовского района</w:t>
      </w:r>
      <w:r w:rsidRPr="00BB366B">
        <w:rPr>
          <w:rFonts w:ascii="Times New Roman" w:hAnsi="Times New Roman" w:cs="Times New Roman"/>
          <w:sz w:val="20"/>
          <w:szCs w:val="20"/>
        </w:rPr>
        <w:t xml:space="preserve">, предусмотренные решением </w:t>
      </w:r>
      <w:r w:rsidR="003D6C3D">
        <w:rPr>
          <w:rFonts w:ascii="Times New Roman" w:hAnsi="Times New Roman" w:cs="Times New Roman"/>
          <w:sz w:val="20"/>
          <w:szCs w:val="20"/>
        </w:rPr>
        <w:t>С</w:t>
      </w:r>
      <w:r w:rsidRPr="00BB366B">
        <w:rPr>
          <w:rFonts w:ascii="Times New Roman" w:hAnsi="Times New Roman" w:cs="Times New Roman"/>
          <w:sz w:val="20"/>
          <w:szCs w:val="20"/>
        </w:rPr>
        <w:t xml:space="preserve">овета </w:t>
      </w:r>
      <w:r w:rsidR="003D6C3D">
        <w:rPr>
          <w:rFonts w:ascii="Times New Roman" w:hAnsi="Times New Roman" w:cs="Times New Roman"/>
          <w:sz w:val="20"/>
          <w:szCs w:val="20"/>
        </w:rPr>
        <w:t>Ярославского сельского поселения Мостовского района</w:t>
      </w:r>
      <w:r w:rsidRPr="00BB366B">
        <w:rPr>
          <w:rFonts w:ascii="Times New Roman" w:hAnsi="Times New Roman" w:cs="Times New Roman"/>
          <w:sz w:val="20"/>
          <w:szCs w:val="20"/>
        </w:rPr>
        <w:t xml:space="preserve"> "О бюджете </w:t>
      </w:r>
      <w:r w:rsidR="003D6C3D">
        <w:rPr>
          <w:rFonts w:ascii="Times New Roman" w:hAnsi="Times New Roman" w:cs="Times New Roman"/>
          <w:sz w:val="20"/>
          <w:szCs w:val="20"/>
        </w:rPr>
        <w:t xml:space="preserve">Ярославского сельского поселения Мостовского района </w:t>
      </w:r>
      <w:r w:rsidRPr="00BB366B">
        <w:rPr>
          <w:rFonts w:ascii="Times New Roman" w:hAnsi="Times New Roman" w:cs="Times New Roman"/>
          <w:sz w:val="20"/>
          <w:szCs w:val="20"/>
        </w:rPr>
        <w:t xml:space="preserve"> </w:t>
      </w:r>
      <w:r w:rsidRPr="00BB366B">
        <w:rPr>
          <w:rFonts w:ascii="Times New Roman" w:hAnsi="Times New Roman" w:cs="Times New Roman"/>
          <w:sz w:val="20"/>
          <w:szCs w:val="20"/>
        </w:rPr>
        <w:lastRenderedPageBreak/>
        <w:t>на _____ год",</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1.8. Гарантия вступает в силу _________________________________________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___________________________________________________________________________</w:t>
      </w:r>
    </w:p>
    <w:p w:rsidR="00BB366B" w:rsidRPr="00BB366B" w:rsidRDefault="00BB366B" w:rsidP="00BB366B">
      <w:pPr>
        <w:pStyle w:val="ConsPlusNonformat"/>
        <w:jc w:val="both"/>
        <w:rPr>
          <w:rFonts w:ascii="Times New Roman" w:hAnsi="Times New Roman" w:cs="Times New Roman"/>
        </w:rPr>
      </w:pPr>
      <w:r w:rsidRPr="00BB366B">
        <w:rPr>
          <w:rFonts w:ascii="Times New Roman" w:hAnsi="Times New Roman" w:cs="Times New Roman"/>
        </w:rPr>
        <w:t xml:space="preserve">           (календарная дата или наступление события (условия),   которое произойдет в будущем)</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1.9. Срок действия Гарантии заканчивается ____________.</w:t>
      </w:r>
    </w:p>
    <w:p w:rsidR="00BB366B" w:rsidRPr="00BB366B" w:rsidRDefault="00BB366B" w:rsidP="003D6C3D">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2. Порядок исполнения Гарантом обязательств по Гарантии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2.1.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В письменном требовании должны быть указаны:</w:t>
      </w:r>
    </w:p>
    <w:p w:rsidR="00BB366B" w:rsidRPr="00BB366B" w:rsidRDefault="00BB366B" w:rsidP="00BB366B">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сумма просроченных неисполненных гарантированных обязательств;</w:t>
      </w:r>
    </w:p>
    <w:p w:rsidR="00BB366B" w:rsidRPr="00BB366B" w:rsidRDefault="00BB366B" w:rsidP="00BB366B">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основание для требования Бенефициара и платежа Гаранта в виде ссылок на Гарантию и Кредитный договор;</w:t>
      </w:r>
    </w:p>
    <w:p w:rsidR="00BB366B" w:rsidRPr="00BB366B" w:rsidRDefault="00BB366B" w:rsidP="00BB366B">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соблюдение субсидиарности требования в виде ссылки на предъявленное Бенефициаром Принципалу обращение с требованием погашения кредита (основного долга);</w:t>
      </w:r>
    </w:p>
    <w:p w:rsidR="00BB366B" w:rsidRPr="00BB366B" w:rsidRDefault="00BB366B" w:rsidP="00BB366B">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платежные реквизиты Бенефициара.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Документы, прилагающиеся к требованию:</w:t>
      </w:r>
    </w:p>
    <w:p w:rsidR="00BB366B" w:rsidRPr="00BB366B" w:rsidRDefault="00BB366B" w:rsidP="00BB366B">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выписки по ссудным счетам Принципала на день, следующий за расчетным днем;</w:t>
      </w:r>
    </w:p>
    <w:p w:rsidR="00BB366B" w:rsidRPr="00BB366B" w:rsidRDefault="00BB366B" w:rsidP="00BB366B">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расчеты, подтверждающие размер просроченного непогашенного кредита (основного долга);</w:t>
      </w:r>
    </w:p>
    <w:p w:rsidR="00BB366B" w:rsidRPr="00BB366B" w:rsidRDefault="00BB366B" w:rsidP="00BB366B">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заверенная Бенефициаром копия полученного Принципалом обращения с требованием погашения кредита (основного долга);</w:t>
      </w:r>
    </w:p>
    <w:p w:rsidR="00BB366B" w:rsidRPr="00BB366B" w:rsidRDefault="00BB366B" w:rsidP="00BB366B">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копия ответа Принципала на указанное обращение (при наличии такового).</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Все перечисленные документы должны быть подписаны уполномоченными лицами Бенефициара и заверены печатью Бенефициара.</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2.2. Датой предъявления требования к Гаранту считается дата его поступления к Гаранту.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2.3. При получении требования Бенефициара Гарант уведомляет об этом Принципала, определяет обоснованность требования и осуществляет платежи в течение десяти рабочих дней с даты его поступления.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2.4. Требование Бенефициара признается необоснованным и Гарант отказывает Бенефициару в удовлетворении его требования в следующих случаях:</w:t>
      </w:r>
    </w:p>
    <w:p w:rsidR="00BB366B" w:rsidRPr="00BB366B" w:rsidRDefault="00BB366B" w:rsidP="00BB366B">
      <w:pPr>
        <w:widowControl w:val="0"/>
        <w:numPr>
          <w:ilvl w:val="0"/>
          <w:numId w:val="4"/>
        </w:numPr>
        <w:autoSpaceDE w:val="0"/>
        <w:autoSpaceDN w:val="0"/>
        <w:adjustRightInd w:val="0"/>
        <w:spacing w:after="0" w:line="240" w:lineRule="auto"/>
        <w:ind w:left="540" w:firstLine="0"/>
        <w:jc w:val="both"/>
        <w:rPr>
          <w:rFonts w:ascii="Times New Roman" w:hAnsi="Times New Roman" w:cs="Times New Roman"/>
          <w:sz w:val="20"/>
          <w:szCs w:val="20"/>
        </w:rPr>
      </w:pPr>
      <w:r w:rsidRPr="00BB366B">
        <w:rPr>
          <w:rFonts w:ascii="Times New Roman" w:hAnsi="Times New Roman" w:cs="Times New Roman"/>
          <w:sz w:val="20"/>
          <w:szCs w:val="20"/>
        </w:rPr>
        <w:t>требование предъявлено по окончании определенного в Гарантии срока;</w:t>
      </w:r>
    </w:p>
    <w:p w:rsidR="00BB366B" w:rsidRPr="00BB366B" w:rsidRDefault="00BB366B" w:rsidP="00BB366B">
      <w:pPr>
        <w:widowControl w:val="0"/>
        <w:numPr>
          <w:ilvl w:val="0"/>
          <w:numId w:val="4"/>
        </w:numPr>
        <w:autoSpaceDE w:val="0"/>
        <w:autoSpaceDN w:val="0"/>
        <w:adjustRightInd w:val="0"/>
        <w:spacing w:after="0" w:line="240" w:lineRule="auto"/>
        <w:ind w:left="540" w:firstLine="0"/>
        <w:jc w:val="both"/>
        <w:rPr>
          <w:rFonts w:ascii="Times New Roman" w:hAnsi="Times New Roman" w:cs="Times New Roman"/>
          <w:sz w:val="20"/>
          <w:szCs w:val="20"/>
        </w:rPr>
      </w:pPr>
      <w:r w:rsidRPr="00BB366B">
        <w:rPr>
          <w:rFonts w:ascii="Times New Roman" w:hAnsi="Times New Roman" w:cs="Times New Roman"/>
          <w:sz w:val="20"/>
          <w:szCs w:val="20"/>
        </w:rPr>
        <w:t>требование или приложенные к нему документы не соответствуют условиям Гарантии;</w:t>
      </w:r>
    </w:p>
    <w:p w:rsidR="00BB366B" w:rsidRPr="00BB366B" w:rsidRDefault="00BB366B" w:rsidP="00BB366B">
      <w:pPr>
        <w:widowControl w:val="0"/>
        <w:numPr>
          <w:ilvl w:val="0"/>
          <w:numId w:val="4"/>
        </w:numPr>
        <w:autoSpaceDE w:val="0"/>
        <w:autoSpaceDN w:val="0"/>
        <w:adjustRightInd w:val="0"/>
        <w:spacing w:after="0" w:line="240" w:lineRule="auto"/>
        <w:ind w:left="540" w:firstLine="0"/>
        <w:jc w:val="both"/>
        <w:rPr>
          <w:rFonts w:ascii="Times New Roman" w:hAnsi="Times New Roman" w:cs="Times New Roman"/>
          <w:sz w:val="20"/>
          <w:szCs w:val="20"/>
        </w:rPr>
      </w:pPr>
      <w:r w:rsidRPr="00BB366B">
        <w:rPr>
          <w:rFonts w:ascii="Times New Roman" w:hAnsi="Times New Roman" w:cs="Times New Roman"/>
          <w:sz w:val="20"/>
          <w:szCs w:val="20"/>
        </w:rPr>
        <w:t>Бенефициар отказался принять надлежащее исполнение обязательств Принципала, предложенное Принципалом или третьими лицами.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2.5.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BB366B" w:rsidRPr="00BB366B" w:rsidRDefault="00BB366B" w:rsidP="003D6C3D">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BB366B">
        <w:rPr>
          <w:rFonts w:ascii="Times New Roman" w:hAnsi="Times New Roman" w:cs="Times New Roman"/>
          <w:b/>
          <w:sz w:val="20"/>
          <w:szCs w:val="20"/>
        </w:rPr>
        <w:t>3. Иные условия Гарантии</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3.1.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(основному долгу).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 xml:space="preserve">3.2.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w:t>
      </w:r>
      <w:r w:rsidR="003D6C3D">
        <w:rPr>
          <w:rFonts w:ascii="Times New Roman" w:hAnsi="Times New Roman" w:cs="Times New Roman"/>
          <w:sz w:val="20"/>
          <w:szCs w:val="20"/>
        </w:rPr>
        <w:t>Ярославское</w:t>
      </w:r>
      <w:r w:rsidRPr="00BB366B">
        <w:rPr>
          <w:rFonts w:ascii="Times New Roman" w:hAnsi="Times New Roman" w:cs="Times New Roman"/>
          <w:sz w:val="20"/>
          <w:szCs w:val="20"/>
        </w:rPr>
        <w:t xml:space="preserve"> сельское поселение </w:t>
      </w:r>
      <w:r w:rsidR="003D6C3D">
        <w:rPr>
          <w:rFonts w:ascii="Times New Roman" w:hAnsi="Times New Roman" w:cs="Times New Roman"/>
          <w:sz w:val="20"/>
          <w:szCs w:val="20"/>
        </w:rPr>
        <w:t>Мостовского района</w:t>
      </w:r>
      <w:r w:rsidRPr="00BB366B">
        <w:rPr>
          <w:rFonts w:ascii="Times New Roman" w:hAnsi="Times New Roman" w:cs="Times New Roman"/>
          <w:sz w:val="20"/>
          <w:szCs w:val="20"/>
        </w:rPr>
        <w:t>.</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3.3. Гарантия может быть отозвана Гарантом в случаях:</w:t>
      </w:r>
    </w:p>
    <w:p w:rsidR="00BB366B" w:rsidRPr="00BB366B" w:rsidRDefault="00BB366B" w:rsidP="00BB366B">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BB366B" w:rsidRPr="00BB366B" w:rsidRDefault="00BB366B" w:rsidP="00BB366B">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аннулирования Принципалом договора обеспечения или свершения другого события, в результате которого произошла потеря обеспечения либо снижение цены обеспечения.</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3.4. Уведомление об отзыве Гарантии направляется Принципалу и Бенефициару одновременно.</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3.5. Обязательство Гаранта перед Бенефициаром по Гарантии прекращается:</w:t>
      </w:r>
    </w:p>
    <w:p w:rsidR="00BB366B" w:rsidRPr="00BB366B"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уплатой Гарантом Бенефициару суммы, определенной Гарантией;</w:t>
      </w:r>
    </w:p>
    <w:p w:rsidR="00BB366B" w:rsidRPr="00BB366B"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истечением определенного в Гарантии срока, на который она выдана;</w:t>
      </w:r>
    </w:p>
    <w:p w:rsidR="00BB366B" w:rsidRPr="00BB366B"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в случае исполнения в полном объеме Принципалом или третьими лицами обязательств Принципала, обеспеченных Гарантией;</w:t>
      </w:r>
    </w:p>
    <w:p w:rsidR="00BB366B" w:rsidRPr="00BB366B"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w:t>
      </w:r>
    </w:p>
    <w:p w:rsidR="00BB366B" w:rsidRPr="00BB366B"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BB366B">
        <w:rPr>
          <w:rFonts w:ascii="Times New Roman" w:hAnsi="Times New Roman" w:cs="Times New Roman"/>
          <w:sz w:val="20"/>
          <w:szCs w:val="20"/>
        </w:rPr>
        <w:t>если обязательство Принципала, в обеспечение которого предоставлена Гарантия, не возникло.</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Гарантия составлена в двух подлинных экземплярах.</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Один экземпляр Гарантии передается по акту приема-передачи Принципалу для дальнейшей передачи Бенефициару.</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ГАРАНТ</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_________________________________</w:t>
      </w: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B366B">
        <w:rPr>
          <w:rFonts w:ascii="Times New Roman" w:hAnsi="Times New Roman" w:cs="Times New Roman"/>
          <w:sz w:val="20"/>
          <w:szCs w:val="20"/>
        </w:rPr>
        <w:t>_________________________________</w:t>
      </w:r>
    </w:p>
    <w:p w:rsidR="00F468E9" w:rsidRPr="00BB366B" w:rsidRDefault="00BB366B" w:rsidP="006C6C77">
      <w:pPr>
        <w:widowControl w:val="0"/>
        <w:autoSpaceDE w:val="0"/>
        <w:autoSpaceDN w:val="0"/>
        <w:adjustRightInd w:val="0"/>
        <w:spacing w:after="0" w:line="240" w:lineRule="auto"/>
        <w:ind w:firstLine="540"/>
        <w:jc w:val="both"/>
        <w:rPr>
          <w:rFonts w:ascii="Times New Roman" w:hAnsi="Times New Roman" w:cs="Times New Roman"/>
        </w:rPr>
      </w:pPr>
      <w:r w:rsidRPr="00BB366B">
        <w:rPr>
          <w:rFonts w:ascii="Times New Roman" w:hAnsi="Times New Roman" w:cs="Times New Roman"/>
          <w:sz w:val="20"/>
          <w:szCs w:val="20"/>
        </w:rPr>
        <w:t>М.П.</w:t>
      </w:r>
    </w:p>
    <w:sectPr w:rsidR="00F468E9" w:rsidRPr="00BB366B" w:rsidSect="00527BD1">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3ECC"/>
    <w:multiLevelType w:val="hybridMultilevel"/>
    <w:tmpl w:val="8CBA2C9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33F8609F"/>
    <w:multiLevelType w:val="hybridMultilevel"/>
    <w:tmpl w:val="FF285DFC"/>
    <w:lvl w:ilvl="0" w:tplc="86D881C8">
      <w:start w:val="3"/>
      <w:numFmt w:val="decimal"/>
      <w:lvlText w:val="%1."/>
      <w:lvlJc w:val="left"/>
      <w:pPr>
        <w:tabs>
          <w:tab w:val="num" w:pos="1979"/>
        </w:tabs>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
    <w:nsid w:val="344A25BE"/>
    <w:multiLevelType w:val="hybridMultilevel"/>
    <w:tmpl w:val="4F34DE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BD97FDF"/>
    <w:multiLevelType w:val="hybridMultilevel"/>
    <w:tmpl w:val="FB1634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A9011A0"/>
    <w:multiLevelType w:val="hybridMultilevel"/>
    <w:tmpl w:val="093A65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6406B8D"/>
    <w:multiLevelType w:val="hybridMultilevel"/>
    <w:tmpl w:val="B0540B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452B1"/>
    <w:rsid w:val="00094E72"/>
    <w:rsid w:val="0009666A"/>
    <w:rsid w:val="00105FCC"/>
    <w:rsid w:val="001560D2"/>
    <w:rsid w:val="0017709F"/>
    <w:rsid w:val="00191401"/>
    <w:rsid w:val="001A266D"/>
    <w:rsid w:val="00221035"/>
    <w:rsid w:val="00243C65"/>
    <w:rsid w:val="00277031"/>
    <w:rsid w:val="002D00FC"/>
    <w:rsid w:val="00337A92"/>
    <w:rsid w:val="0035307D"/>
    <w:rsid w:val="003A4385"/>
    <w:rsid w:val="003D04E5"/>
    <w:rsid w:val="003D6C3D"/>
    <w:rsid w:val="004078D2"/>
    <w:rsid w:val="0041244C"/>
    <w:rsid w:val="004315C4"/>
    <w:rsid w:val="004D7775"/>
    <w:rsid w:val="00527BD1"/>
    <w:rsid w:val="00677AAA"/>
    <w:rsid w:val="006C6C77"/>
    <w:rsid w:val="006D47DA"/>
    <w:rsid w:val="006E4A69"/>
    <w:rsid w:val="006E77DC"/>
    <w:rsid w:val="0071319B"/>
    <w:rsid w:val="007A2B8D"/>
    <w:rsid w:val="007B2EB9"/>
    <w:rsid w:val="008417A5"/>
    <w:rsid w:val="008D27EE"/>
    <w:rsid w:val="009907BE"/>
    <w:rsid w:val="009D22DD"/>
    <w:rsid w:val="009D698B"/>
    <w:rsid w:val="00A11D1E"/>
    <w:rsid w:val="00A25CC3"/>
    <w:rsid w:val="00A70F73"/>
    <w:rsid w:val="00B64EF3"/>
    <w:rsid w:val="00B9602A"/>
    <w:rsid w:val="00B9646F"/>
    <w:rsid w:val="00BB297A"/>
    <w:rsid w:val="00BB366B"/>
    <w:rsid w:val="00BD22B1"/>
    <w:rsid w:val="00BD469C"/>
    <w:rsid w:val="00C00F2C"/>
    <w:rsid w:val="00C6529C"/>
    <w:rsid w:val="00C86C0C"/>
    <w:rsid w:val="00C8794B"/>
    <w:rsid w:val="00D118E4"/>
    <w:rsid w:val="00D120AC"/>
    <w:rsid w:val="00DE2542"/>
    <w:rsid w:val="00DF6E7D"/>
    <w:rsid w:val="00EA46BD"/>
    <w:rsid w:val="00ED4FE2"/>
    <w:rsid w:val="00F02301"/>
    <w:rsid w:val="00F04E08"/>
    <w:rsid w:val="00F37A55"/>
    <w:rsid w:val="00F452B1"/>
    <w:rsid w:val="00F468E9"/>
    <w:rsid w:val="00F82EEF"/>
    <w:rsid w:val="00FB361D"/>
    <w:rsid w:val="00FD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E9"/>
  </w:style>
  <w:style w:type="paragraph" w:styleId="3">
    <w:name w:val="heading 3"/>
    <w:basedOn w:val="a"/>
    <w:next w:val="a"/>
    <w:link w:val="30"/>
    <w:qFormat/>
    <w:rsid w:val="00BB366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52B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F452B1"/>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F452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2B1"/>
    <w:rPr>
      <w:rFonts w:ascii="Tahoma" w:hAnsi="Tahoma" w:cs="Tahoma"/>
      <w:sz w:val="16"/>
      <w:szCs w:val="16"/>
    </w:rPr>
  </w:style>
  <w:style w:type="character" w:customStyle="1" w:styleId="30">
    <w:name w:val="Заголовок 3 Знак"/>
    <w:basedOn w:val="a0"/>
    <w:link w:val="3"/>
    <w:rsid w:val="00BB366B"/>
    <w:rPr>
      <w:rFonts w:ascii="Arial" w:eastAsia="Times New Roman" w:hAnsi="Arial" w:cs="Arial"/>
      <w:b/>
      <w:bCs/>
      <w:sz w:val="26"/>
      <w:szCs w:val="26"/>
    </w:rPr>
  </w:style>
  <w:style w:type="paragraph" w:styleId="a7">
    <w:name w:val="Normal (Web)"/>
    <w:basedOn w:val="a"/>
    <w:rsid w:val="00BB366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B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66B"/>
    <w:rPr>
      <w:rFonts w:ascii="Courier New" w:eastAsia="Times New Roman" w:hAnsi="Courier New" w:cs="Courier New"/>
      <w:sz w:val="20"/>
      <w:szCs w:val="20"/>
    </w:rPr>
  </w:style>
  <w:style w:type="character" w:styleId="a8">
    <w:name w:val="Hyperlink"/>
    <w:basedOn w:val="a0"/>
    <w:rsid w:val="00BB366B"/>
    <w:rPr>
      <w:color w:val="0000FF"/>
      <w:u w:val="single"/>
    </w:rPr>
  </w:style>
  <w:style w:type="paragraph" w:customStyle="1" w:styleId="tekstob">
    <w:name w:val="tekstob"/>
    <w:basedOn w:val="a"/>
    <w:rsid w:val="00BB3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BB36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22103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7808">
      <w:bodyDiv w:val="1"/>
      <w:marLeft w:val="0"/>
      <w:marRight w:val="0"/>
      <w:marTop w:val="0"/>
      <w:marBottom w:val="0"/>
      <w:divBdr>
        <w:top w:val="none" w:sz="0" w:space="0" w:color="auto"/>
        <w:left w:val="none" w:sz="0" w:space="0" w:color="auto"/>
        <w:bottom w:val="none" w:sz="0" w:space="0" w:color="auto"/>
        <w:right w:val="none" w:sz="0" w:space="0" w:color="auto"/>
      </w:divBdr>
      <w:divsChild>
        <w:div w:id="1178887205">
          <w:marLeft w:val="0"/>
          <w:marRight w:val="150"/>
          <w:marTop w:val="0"/>
          <w:marBottom w:val="0"/>
          <w:divBdr>
            <w:top w:val="none" w:sz="0" w:space="0" w:color="auto"/>
            <w:left w:val="none" w:sz="0" w:space="0" w:color="auto"/>
            <w:bottom w:val="none" w:sz="0" w:space="0" w:color="auto"/>
            <w:right w:val="none" w:sz="0" w:space="0" w:color="auto"/>
          </w:divBdr>
          <w:divsChild>
            <w:div w:id="1021980433">
              <w:marLeft w:val="0"/>
              <w:marRight w:val="0"/>
              <w:marTop w:val="0"/>
              <w:marBottom w:val="0"/>
              <w:divBdr>
                <w:top w:val="none" w:sz="0" w:space="0" w:color="auto"/>
                <w:left w:val="none" w:sz="0" w:space="0" w:color="auto"/>
                <w:bottom w:val="none" w:sz="0" w:space="0" w:color="auto"/>
                <w:right w:val="none" w:sz="0" w:space="0" w:color="auto"/>
              </w:divBdr>
              <w:divsChild>
                <w:div w:id="404649630">
                  <w:marLeft w:val="150"/>
                  <w:marRight w:val="225"/>
                  <w:marTop w:val="0"/>
                  <w:marBottom w:val="0"/>
                  <w:divBdr>
                    <w:top w:val="none" w:sz="0" w:space="0" w:color="auto"/>
                    <w:left w:val="none" w:sz="0" w:space="0" w:color="auto"/>
                    <w:bottom w:val="none" w:sz="0" w:space="0" w:color="auto"/>
                    <w:right w:val="none" w:sz="0" w:space="0" w:color="auto"/>
                  </w:divBdr>
                  <w:divsChild>
                    <w:div w:id="404840649">
                      <w:marLeft w:val="270"/>
                      <w:marRight w:val="120"/>
                      <w:marTop w:val="0"/>
                      <w:marBottom w:val="540"/>
                      <w:divBdr>
                        <w:top w:val="none" w:sz="0" w:space="0" w:color="auto"/>
                        <w:left w:val="none" w:sz="0" w:space="0" w:color="auto"/>
                        <w:bottom w:val="none" w:sz="0" w:space="0" w:color="auto"/>
                        <w:right w:val="none" w:sz="0" w:space="0" w:color="auto"/>
                      </w:divBdr>
                      <w:divsChild>
                        <w:div w:id="771777060">
                          <w:marLeft w:val="0"/>
                          <w:marRight w:val="0"/>
                          <w:marTop w:val="0"/>
                          <w:marBottom w:val="720"/>
                          <w:divBdr>
                            <w:top w:val="none" w:sz="0" w:space="0" w:color="auto"/>
                            <w:left w:val="none" w:sz="0" w:space="0" w:color="auto"/>
                            <w:bottom w:val="none" w:sz="0" w:space="0" w:color="auto"/>
                            <w:right w:val="none" w:sz="0" w:space="0" w:color="auto"/>
                          </w:divBdr>
                          <w:divsChild>
                            <w:div w:id="29650676">
                              <w:marLeft w:val="0"/>
                              <w:marRight w:val="0"/>
                              <w:marTop w:val="0"/>
                              <w:marBottom w:val="0"/>
                              <w:divBdr>
                                <w:top w:val="none" w:sz="0" w:space="0" w:color="auto"/>
                                <w:left w:val="none" w:sz="0" w:space="0" w:color="auto"/>
                                <w:bottom w:val="none" w:sz="0" w:space="0" w:color="auto"/>
                                <w:right w:val="none" w:sz="0" w:space="0" w:color="auto"/>
                              </w:divBdr>
                              <w:divsChild>
                                <w:div w:id="950434981">
                                  <w:marLeft w:val="0"/>
                                  <w:marRight w:val="6000"/>
                                  <w:marTop w:val="0"/>
                                  <w:marBottom w:val="0"/>
                                  <w:divBdr>
                                    <w:top w:val="none" w:sz="0" w:space="0" w:color="auto"/>
                                    <w:left w:val="none" w:sz="0" w:space="0" w:color="auto"/>
                                    <w:bottom w:val="none" w:sz="0" w:space="0" w:color="auto"/>
                                    <w:right w:val="none" w:sz="0" w:space="0" w:color="auto"/>
                                  </w:divBdr>
                                  <w:divsChild>
                                    <w:div w:id="390271247">
                                      <w:marLeft w:val="300"/>
                                      <w:marRight w:val="0"/>
                                      <w:marTop w:val="0"/>
                                      <w:marBottom w:val="0"/>
                                      <w:divBdr>
                                        <w:top w:val="none" w:sz="0" w:space="0" w:color="auto"/>
                                        <w:left w:val="none" w:sz="0" w:space="0" w:color="auto"/>
                                        <w:bottom w:val="none" w:sz="0" w:space="0" w:color="auto"/>
                                        <w:right w:val="none" w:sz="0" w:space="0" w:color="auto"/>
                                      </w:divBdr>
                                      <w:divsChild>
                                        <w:div w:id="852258164">
                                          <w:marLeft w:val="150"/>
                                          <w:marRight w:val="0"/>
                                          <w:marTop w:val="330"/>
                                          <w:marBottom w:val="0"/>
                                          <w:divBdr>
                                            <w:top w:val="none" w:sz="0" w:space="0" w:color="auto"/>
                                            <w:left w:val="none" w:sz="0" w:space="0" w:color="auto"/>
                                            <w:bottom w:val="none" w:sz="0" w:space="0" w:color="auto"/>
                                            <w:right w:val="none" w:sz="0" w:space="0" w:color="auto"/>
                                          </w:divBdr>
                                        </w:div>
                                        <w:div w:id="2082169891">
                                          <w:marLeft w:val="0"/>
                                          <w:marRight w:val="0"/>
                                          <w:marTop w:val="0"/>
                                          <w:marBottom w:val="0"/>
                                          <w:divBdr>
                                            <w:top w:val="none" w:sz="0" w:space="0" w:color="auto"/>
                                            <w:left w:val="none" w:sz="0" w:space="0" w:color="auto"/>
                                            <w:bottom w:val="none" w:sz="0" w:space="0" w:color="auto"/>
                                            <w:right w:val="none" w:sz="0" w:space="0" w:color="auto"/>
                                          </w:divBdr>
                                        </w:div>
                                      </w:divsChild>
                                    </w:div>
                                    <w:div w:id="910308036">
                                      <w:marLeft w:val="0"/>
                                      <w:marRight w:val="0"/>
                                      <w:marTop w:val="0"/>
                                      <w:marBottom w:val="0"/>
                                      <w:divBdr>
                                        <w:top w:val="none" w:sz="0" w:space="0" w:color="auto"/>
                                        <w:left w:val="none" w:sz="0" w:space="0" w:color="auto"/>
                                        <w:bottom w:val="none" w:sz="0" w:space="0" w:color="auto"/>
                                        <w:right w:val="none" w:sz="0" w:space="0" w:color="auto"/>
                                      </w:divBdr>
                                      <w:divsChild>
                                        <w:div w:id="168177882">
                                          <w:marLeft w:val="0"/>
                                          <w:marRight w:val="0"/>
                                          <w:marTop w:val="60"/>
                                          <w:marBottom w:val="150"/>
                                          <w:divBdr>
                                            <w:top w:val="none" w:sz="0" w:space="0" w:color="auto"/>
                                            <w:left w:val="none" w:sz="0" w:space="0" w:color="auto"/>
                                            <w:bottom w:val="none" w:sz="0" w:space="0" w:color="auto"/>
                                            <w:right w:val="none" w:sz="0" w:space="0" w:color="auto"/>
                                          </w:divBdr>
                                        </w:div>
                                      </w:divsChild>
                                    </w:div>
                                    <w:div w:id="1060983303">
                                      <w:marLeft w:val="300"/>
                                      <w:marRight w:val="0"/>
                                      <w:marTop w:val="0"/>
                                      <w:marBottom w:val="0"/>
                                      <w:divBdr>
                                        <w:top w:val="none" w:sz="0" w:space="0" w:color="auto"/>
                                        <w:left w:val="none" w:sz="0" w:space="0" w:color="auto"/>
                                        <w:bottom w:val="none" w:sz="0" w:space="0" w:color="auto"/>
                                        <w:right w:val="none" w:sz="0" w:space="0" w:color="auto"/>
                                      </w:divBdr>
                                      <w:divsChild>
                                        <w:div w:id="726685971">
                                          <w:marLeft w:val="150"/>
                                          <w:marRight w:val="0"/>
                                          <w:marTop w:val="330"/>
                                          <w:marBottom w:val="0"/>
                                          <w:divBdr>
                                            <w:top w:val="none" w:sz="0" w:space="0" w:color="auto"/>
                                            <w:left w:val="none" w:sz="0" w:space="0" w:color="auto"/>
                                            <w:bottom w:val="none" w:sz="0" w:space="0" w:color="auto"/>
                                            <w:right w:val="none" w:sz="0" w:space="0" w:color="auto"/>
                                          </w:divBdr>
                                        </w:div>
                                        <w:div w:id="1307472635">
                                          <w:marLeft w:val="0"/>
                                          <w:marRight w:val="0"/>
                                          <w:marTop w:val="0"/>
                                          <w:marBottom w:val="0"/>
                                          <w:divBdr>
                                            <w:top w:val="none" w:sz="0" w:space="0" w:color="auto"/>
                                            <w:left w:val="none" w:sz="0" w:space="0" w:color="auto"/>
                                            <w:bottom w:val="none" w:sz="0" w:space="0" w:color="auto"/>
                                            <w:right w:val="none" w:sz="0" w:space="0" w:color="auto"/>
                                          </w:divBdr>
                                        </w:div>
                                      </w:divsChild>
                                    </w:div>
                                    <w:div w:id="1169441635">
                                      <w:marLeft w:val="0"/>
                                      <w:marRight w:val="0"/>
                                      <w:marTop w:val="0"/>
                                      <w:marBottom w:val="0"/>
                                      <w:divBdr>
                                        <w:top w:val="none" w:sz="0" w:space="0" w:color="auto"/>
                                        <w:left w:val="none" w:sz="0" w:space="0" w:color="auto"/>
                                        <w:bottom w:val="none" w:sz="0" w:space="0" w:color="auto"/>
                                        <w:right w:val="none" w:sz="0" w:space="0" w:color="auto"/>
                                      </w:divBdr>
                                      <w:divsChild>
                                        <w:div w:id="1497645833">
                                          <w:marLeft w:val="0"/>
                                          <w:marRight w:val="0"/>
                                          <w:marTop w:val="0"/>
                                          <w:marBottom w:val="0"/>
                                          <w:divBdr>
                                            <w:top w:val="none" w:sz="0" w:space="0" w:color="auto"/>
                                            <w:left w:val="none" w:sz="0" w:space="0" w:color="auto"/>
                                            <w:bottom w:val="none" w:sz="0" w:space="0" w:color="auto"/>
                                            <w:right w:val="none" w:sz="0" w:space="0" w:color="auto"/>
                                          </w:divBdr>
                                          <w:divsChild>
                                            <w:div w:id="17523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492">
                                      <w:marLeft w:val="0"/>
                                      <w:marRight w:val="0"/>
                                      <w:marTop w:val="0"/>
                                      <w:marBottom w:val="0"/>
                                      <w:divBdr>
                                        <w:top w:val="none" w:sz="0" w:space="0" w:color="auto"/>
                                        <w:left w:val="none" w:sz="0" w:space="0" w:color="auto"/>
                                        <w:bottom w:val="none" w:sz="0" w:space="0" w:color="auto"/>
                                        <w:right w:val="none" w:sz="0" w:space="0" w:color="auto"/>
                                      </w:divBdr>
                                      <w:divsChild>
                                        <w:div w:id="224338925">
                                          <w:marLeft w:val="300"/>
                                          <w:marRight w:val="0"/>
                                          <w:marTop w:val="60"/>
                                          <w:marBottom w:val="150"/>
                                          <w:divBdr>
                                            <w:top w:val="none" w:sz="0" w:space="0" w:color="auto"/>
                                            <w:left w:val="none" w:sz="0" w:space="0" w:color="auto"/>
                                            <w:bottom w:val="none" w:sz="0" w:space="0" w:color="auto"/>
                                            <w:right w:val="none" w:sz="0" w:space="0" w:color="auto"/>
                                          </w:divBdr>
                                        </w:div>
                                      </w:divsChild>
                                    </w:div>
                                    <w:div w:id="1526479467">
                                      <w:marLeft w:val="0"/>
                                      <w:marRight w:val="0"/>
                                      <w:marTop w:val="0"/>
                                      <w:marBottom w:val="0"/>
                                      <w:divBdr>
                                        <w:top w:val="none" w:sz="0" w:space="0" w:color="auto"/>
                                        <w:left w:val="none" w:sz="0" w:space="0" w:color="auto"/>
                                        <w:bottom w:val="none" w:sz="0" w:space="0" w:color="auto"/>
                                        <w:right w:val="none" w:sz="0" w:space="0" w:color="auto"/>
                                      </w:divBdr>
                                      <w:divsChild>
                                        <w:div w:id="1238787859">
                                          <w:marLeft w:val="0"/>
                                          <w:marRight w:val="0"/>
                                          <w:marTop w:val="60"/>
                                          <w:marBottom w:val="150"/>
                                          <w:divBdr>
                                            <w:top w:val="none" w:sz="0" w:space="0" w:color="auto"/>
                                            <w:left w:val="none" w:sz="0" w:space="0" w:color="auto"/>
                                            <w:bottom w:val="none" w:sz="0" w:space="0" w:color="auto"/>
                                            <w:right w:val="none" w:sz="0" w:space="0" w:color="auto"/>
                                          </w:divBdr>
                                        </w:div>
                                      </w:divsChild>
                                    </w:div>
                                    <w:div w:id="1617180207">
                                      <w:marLeft w:val="0"/>
                                      <w:marRight w:val="0"/>
                                      <w:marTop w:val="0"/>
                                      <w:marBottom w:val="0"/>
                                      <w:divBdr>
                                        <w:top w:val="none" w:sz="0" w:space="0" w:color="auto"/>
                                        <w:left w:val="none" w:sz="0" w:space="0" w:color="auto"/>
                                        <w:bottom w:val="none" w:sz="0" w:space="0" w:color="auto"/>
                                        <w:right w:val="none" w:sz="0" w:space="0" w:color="auto"/>
                                      </w:divBdr>
                                      <w:divsChild>
                                        <w:div w:id="1207332904">
                                          <w:marLeft w:val="300"/>
                                          <w:marRight w:val="0"/>
                                          <w:marTop w:val="60"/>
                                          <w:marBottom w:val="150"/>
                                          <w:divBdr>
                                            <w:top w:val="none" w:sz="0" w:space="0" w:color="auto"/>
                                            <w:left w:val="none" w:sz="0" w:space="0" w:color="auto"/>
                                            <w:bottom w:val="none" w:sz="0" w:space="0" w:color="auto"/>
                                            <w:right w:val="none" w:sz="0" w:space="0" w:color="auto"/>
                                          </w:divBdr>
                                        </w:div>
                                      </w:divsChild>
                                    </w:div>
                                    <w:div w:id="2128892268">
                                      <w:marLeft w:val="0"/>
                                      <w:marRight w:val="0"/>
                                      <w:marTop w:val="0"/>
                                      <w:marBottom w:val="0"/>
                                      <w:divBdr>
                                        <w:top w:val="none" w:sz="0" w:space="0" w:color="auto"/>
                                        <w:left w:val="none" w:sz="0" w:space="0" w:color="auto"/>
                                        <w:bottom w:val="none" w:sz="0" w:space="0" w:color="auto"/>
                                        <w:right w:val="none" w:sz="0" w:space="0" w:color="auto"/>
                                      </w:divBdr>
                                      <w:divsChild>
                                        <w:div w:id="464278313">
                                          <w:marLeft w:val="30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65AD92B27B49F2091F87BE20D91511617AF14DF9F244A7E7C02CF2333A39714C665F3D67DT3wCL" TargetMode="External"/><Relationship Id="rId13" Type="http://schemas.openxmlformats.org/officeDocument/2006/relationships/hyperlink" Target="http://pandia.ru/text/category/sotcialmzno_yekonomicheskoe_razviti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andia.ru/text/category/rasporyazheniya_administratci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prilozheniya_k_resheniyam_i_dogovor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ndia.ru/text/category/informatcionnie_seti/" TargetMode="External"/><Relationship Id="rId4" Type="http://schemas.microsoft.com/office/2007/relationships/stylesWithEffects" Target="stylesWithEffects.xml"/><Relationship Id="rId9" Type="http://schemas.openxmlformats.org/officeDocument/2006/relationships/hyperlink" Target="consultantplus://offline/ref=7B765AD92B27B49F2091F87BE20D91511617AF14DF9F244A7E7C02CF2333A39714C665F3D67BT3wFL" TargetMode="External"/><Relationship Id="rId14" Type="http://schemas.openxmlformats.org/officeDocument/2006/relationships/hyperlink" Target="consultantplus://offline/ref=5B32158F44D3205E47D7F7CC0A8C813C9CE4A0943755225364EC94FA4Dy6t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D150-0364-4932-A986-7530F198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9143</Words>
  <Characters>52116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13</cp:revision>
  <cp:lastPrinted>2016-07-26T07:31:00Z</cp:lastPrinted>
  <dcterms:created xsi:type="dcterms:W3CDTF">2016-06-05T10:07:00Z</dcterms:created>
  <dcterms:modified xsi:type="dcterms:W3CDTF">2016-08-01T07:34:00Z</dcterms:modified>
</cp:coreProperties>
</file>